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0BFD1" w14:textId="496494BE" w:rsidR="00C365F4" w:rsidRDefault="007351AD" w:rsidP="00C365F4">
      <w:pPr>
        <w:pStyle w:val="NoSpacing"/>
        <w:sectPr w:rsidR="00C365F4" w:rsidSect="00C365F4">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365F4">
        <w:rPr>
          <w:noProof/>
          <w:lang w:eastAsia="en-GB"/>
        </w:rPr>
        <mc:AlternateContent>
          <mc:Choice Requires="wps">
            <w:drawing>
              <wp:anchor distT="0" distB="0" distL="114300" distR="114300" simplePos="0" relativeHeight="251607552" behindDoc="0" locked="0" layoutInCell="1" allowOverlap="1" wp14:anchorId="65202CF9" wp14:editId="51C939B7">
                <wp:simplePos x="0" y="0"/>
                <wp:positionH relativeFrom="column">
                  <wp:posOffset>-600075</wp:posOffset>
                </wp:positionH>
                <wp:positionV relativeFrom="paragraph">
                  <wp:posOffset>3228976</wp:posOffset>
                </wp:positionV>
                <wp:extent cx="6943725" cy="1638300"/>
                <wp:effectExtent l="0" t="0" r="9525" b="0"/>
                <wp:wrapNone/>
                <wp:docPr id="3" name="Rectangle 2"/>
                <wp:cNvGraphicFramePr/>
                <a:graphic xmlns:a="http://schemas.openxmlformats.org/drawingml/2006/main">
                  <a:graphicData uri="http://schemas.microsoft.com/office/word/2010/wordprocessingShape">
                    <wps:wsp>
                      <wps:cNvSpPr/>
                      <wps:spPr>
                        <a:xfrm>
                          <a:off x="0" y="0"/>
                          <a:ext cx="6943725" cy="1638300"/>
                        </a:xfrm>
                        <a:prstGeom prst="rect">
                          <a:avLst/>
                        </a:prstGeom>
                        <a:solidFill>
                          <a:schemeClr val="bg1">
                            <a:alpha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72000" tIns="72000" rIns="72000" bIns="7200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A8040" id="Rectangle 2" o:spid="_x0000_s1026" style="position:absolute;margin-left:-47.25pt;margin-top:254.25pt;width:546.75pt;height:12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" fillcolor="white [3212]" stroked="f" strokeweight=".5pt">
                <v:fill opacity="39321f"/>
                <v:textbox inset="2mm,2mm,2mm,2mm"/>
              </v:rect>
            </w:pict>
          </mc:Fallback>
        </mc:AlternateContent>
      </w:r>
      <w:r w:rsidR="00C365F4" w:rsidRPr="00C365F4">
        <w:rPr>
          <w:noProof/>
          <w:lang w:eastAsia="en-GB"/>
        </w:rPr>
        <mc:AlternateContent>
          <mc:Choice Requires="wps">
            <w:drawing>
              <wp:anchor distT="0" distB="0" distL="114300" distR="114300" simplePos="0" relativeHeight="251670016" behindDoc="0" locked="0" layoutInCell="1" allowOverlap="1" wp14:anchorId="01D04661" wp14:editId="2E28B714">
                <wp:simplePos x="0" y="0"/>
                <wp:positionH relativeFrom="column">
                  <wp:posOffset>-243205</wp:posOffset>
                </wp:positionH>
                <wp:positionV relativeFrom="paragraph">
                  <wp:posOffset>3426460</wp:posOffset>
                </wp:positionV>
                <wp:extent cx="5681345" cy="172085"/>
                <wp:effectExtent l="0" t="0" r="0" b="0"/>
                <wp:wrapNone/>
                <wp:docPr id="10" name="Text Placeholder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172085"/>
                        </a:xfrm>
                        <a:prstGeom prst="rect">
                          <a:avLst/>
                        </a:prstGeom>
                      </wps:spPr>
                      <wps:txbx>
                        <w:txbxContent>
                          <w:p w14:paraId="09F099AC" w14:textId="5DEB140E" w:rsidR="001F4700" w:rsidRPr="007C3BC4" w:rsidRDefault="001F4700"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wps:txbx>
                      <wps:bodyPr vert="horz" lIns="0" tIns="0" rIns="91440" bIns="0" rtlCol="0">
                        <a:noAutofit/>
                      </wps:bodyPr>
                    </wps:wsp>
                  </a:graphicData>
                </a:graphic>
              </wp:anchor>
            </w:drawing>
          </mc:Choice>
          <mc:Fallback>
            <w:pict>
              <v:rect id="Text Placeholder 9" o:spid="_x0000_s1026" style="position:absolute;margin-left:-19.15pt;margin-top:269.8pt;width:447.35pt;height:13.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" filled="f" stroked="f">
                <v:path arrowok="t"/>
                <o:lock v:ext="edit" grouping="t"/>
                <v:textbox inset="0,0,,0">
                  <w:txbxContent>
                    <w:p w14:paraId="09F099AC" w14:textId="5DEB140E" w:rsidR="001F4700" w:rsidRPr="007C3BC4" w:rsidRDefault="001F4700"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v:textbox>
              </v:rect>
            </w:pict>
          </mc:Fallback>
        </mc:AlternateContent>
      </w:r>
      <w:r w:rsidR="00C365F4" w:rsidRPr="00C365F4">
        <w:rPr>
          <w:noProof/>
          <w:lang w:eastAsia="en-GB"/>
        </w:rPr>
        <mc:AlternateContent>
          <mc:Choice Requires="wps">
            <w:drawing>
              <wp:anchor distT="0" distB="0" distL="114300" distR="114300" simplePos="0" relativeHeight="251649536" behindDoc="0" locked="0" layoutInCell="1" allowOverlap="1" wp14:anchorId="6B045878" wp14:editId="20C2D1EE">
                <wp:simplePos x="0" y="0"/>
                <wp:positionH relativeFrom="column">
                  <wp:posOffset>-247015</wp:posOffset>
                </wp:positionH>
                <wp:positionV relativeFrom="paragraph">
                  <wp:posOffset>3813175</wp:posOffset>
                </wp:positionV>
                <wp:extent cx="6040755" cy="1033780"/>
                <wp:effectExtent l="0" t="0" r="0" b="0"/>
                <wp:wrapNone/>
                <wp:docPr id="8" name="Tit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6040755" cy="1033780"/>
                        </a:xfrm>
                        <a:prstGeom prst="rect">
                          <a:avLst/>
                        </a:prstGeom>
                      </wps:spPr>
                      <wps:txbx>
                        <w:txbxContent>
                          <w:p w14:paraId="46042DC3" w14:textId="77777777" w:rsidR="001F4700" w:rsidRPr="007C3BC4" w:rsidRDefault="001F4700"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p>
                        </w:txbxContent>
                      </wps:txbx>
                      <wps:bodyPr vert="horz" wrap="square" lIns="0" tIns="0" rIns="0" bIns="0" rtlCol="0" anchor="t" anchorCtr="0">
                        <a:spAutoFit/>
                      </wps:bodyPr>
                    </wps:wsp>
                  </a:graphicData>
                </a:graphic>
              </wp:anchor>
            </w:drawing>
          </mc:Choice>
          <mc:Fallback>
            <w:pict>
              <v:rect id="Title 7" o:spid="_x0000_s1027" style="position:absolute;margin-left:-19.45pt;margin-top:300.25pt;width:475.65pt;height:81.4pt;z-index:2516495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" filled="f" stroked="f">
                <v:path arrowok="t"/>
                <o:lock v:ext="edit" grouping="t"/>
                <v:textbox style="mso-fit-shape-to-text:t" inset="0,0,0,0">
                  <w:txbxContent>
                    <w:p w14:paraId="46042DC3" w14:textId="77777777" w:rsidR="001F4700" w:rsidRPr="007C3BC4" w:rsidRDefault="001F4700"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p>
                  </w:txbxContent>
                </v:textbox>
              </v:rect>
            </w:pict>
          </mc:Fallback>
        </mc:AlternateContent>
      </w:r>
      <w:r w:rsidR="00C365F4" w:rsidRPr="00C365F4">
        <w:rPr>
          <w:noProof/>
          <w:lang w:eastAsia="en-GB"/>
        </w:rPr>
        <mc:AlternateContent>
          <mc:Choice Requires="wps">
            <w:drawing>
              <wp:anchor distT="0" distB="0" distL="114300" distR="114300" simplePos="0" relativeHeight="251630080" behindDoc="0" locked="0" layoutInCell="1" allowOverlap="1" wp14:anchorId="6CFC654F" wp14:editId="75C9335E">
                <wp:simplePos x="0" y="0"/>
                <wp:positionH relativeFrom="column">
                  <wp:posOffset>-247015</wp:posOffset>
                </wp:positionH>
                <wp:positionV relativeFrom="paragraph">
                  <wp:posOffset>4608830</wp:posOffset>
                </wp:positionV>
                <wp:extent cx="5681345" cy="215265"/>
                <wp:effectExtent l="0" t="0" r="0" b="0"/>
                <wp:wrapNone/>
                <wp:docPr id="9" name="Subtit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215265"/>
                        </a:xfrm>
                        <a:prstGeom prst="rect">
                          <a:avLst/>
                        </a:prstGeom>
                      </wps:spPr>
                      <wps:txbx>
                        <w:txbxContent>
                          <w:p w14:paraId="57A1DAA5" w14:textId="3B39E815" w:rsidR="001F4700" w:rsidRPr="007C3BC4" w:rsidRDefault="001F4700"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OCTOBER</w:t>
                            </w:r>
                            <w:r w:rsidRPr="007C3BC4">
                              <w:rPr>
                                <w:rFonts w:asciiTheme="minorHAnsi" w:hAnsi="Calibri" w:cstheme="minorBidi"/>
                                <w:b/>
                                <w:bCs/>
                                <w:color w:val="ED1A3B" w:themeColor="accent1"/>
                                <w:kern w:val="24"/>
                                <w:sz w:val="18"/>
                                <w:szCs w:val="18"/>
                                <w:lang w:val="en-US"/>
                              </w:rPr>
                              <w:t xml:space="preserve"> </w:t>
                            </w:r>
                            <w:r>
                              <w:rPr>
                                <w:rFonts w:asciiTheme="minorHAnsi" w:hAnsi="Calibri" w:cstheme="minorBidi"/>
                                <w:b/>
                                <w:bCs/>
                                <w:color w:val="ED1A3B" w:themeColor="accent1"/>
                                <w:kern w:val="24"/>
                                <w:sz w:val="18"/>
                                <w:szCs w:val="18"/>
                                <w:lang w:val="en-US"/>
                              </w:rPr>
                              <w:t>2019 - 20</w:t>
                            </w:r>
                          </w:p>
                        </w:txbxContent>
                      </wps:txbx>
                      <wps:bodyPr vert="horz" lIns="0" tIns="0" rIns="91440" bIns="0" rtlCol="0">
                        <a:noAutofit/>
                      </wps:bodyPr>
                    </wps:wsp>
                  </a:graphicData>
                </a:graphic>
              </wp:anchor>
            </w:drawing>
          </mc:Choice>
          <mc:Fallback>
            <w:pict>
              <v:rect id="Subtitle 8" o:spid="_x0000_s1028" style="position:absolute;margin-left:-19.45pt;margin-top:362.9pt;width:447.35pt;height:16.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" filled="f" stroked="f">
                <v:path arrowok="t"/>
                <o:lock v:ext="edit" grouping="t"/>
                <v:textbox inset="0,0,,0">
                  <w:txbxContent>
                    <w:p w14:paraId="57A1DAA5" w14:textId="3B39E815" w:rsidR="001F4700" w:rsidRPr="007C3BC4" w:rsidRDefault="001F4700"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OCTOBER</w:t>
                      </w:r>
                      <w:r w:rsidRPr="007C3BC4">
                        <w:rPr>
                          <w:rFonts w:asciiTheme="minorHAnsi" w:hAnsi="Calibri" w:cstheme="minorBidi"/>
                          <w:b/>
                          <w:bCs/>
                          <w:color w:val="ED1A3B" w:themeColor="accent1"/>
                          <w:kern w:val="24"/>
                          <w:sz w:val="18"/>
                          <w:szCs w:val="18"/>
                          <w:lang w:val="en-US"/>
                        </w:rPr>
                        <w:t xml:space="preserve"> </w:t>
                      </w:r>
                      <w:r>
                        <w:rPr>
                          <w:rFonts w:asciiTheme="minorHAnsi" w:hAnsi="Calibri" w:cstheme="minorBidi"/>
                          <w:b/>
                          <w:bCs/>
                          <w:color w:val="ED1A3B" w:themeColor="accent1"/>
                          <w:kern w:val="24"/>
                          <w:sz w:val="18"/>
                          <w:szCs w:val="18"/>
                          <w:lang w:val="en-US"/>
                        </w:rPr>
                        <w:t>2019 - 20</w:t>
                      </w:r>
                    </w:p>
                  </w:txbxContent>
                </v:textbox>
              </v:rect>
            </w:pict>
          </mc:Fallback>
        </mc:AlternateContent>
      </w:r>
    </w:p>
    <w:p w14:paraId="692B888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2720" behindDoc="0" locked="0" layoutInCell="1" allowOverlap="1" wp14:anchorId="6C29024D" wp14:editId="7C4A34A9">
                <wp:simplePos x="0" y="0"/>
                <wp:positionH relativeFrom="margin">
                  <wp:posOffset>0</wp:posOffset>
                </wp:positionH>
                <wp:positionV relativeFrom="paragraph">
                  <wp:posOffset>0</wp:posOffset>
                </wp:positionV>
                <wp:extent cx="6469601" cy="567558"/>
                <wp:effectExtent l="0" t="0" r="0" b="0"/>
                <wp:wrapNone/>
                <wp:docPr id="20"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7D0E224F" w14:textId="77777777" w:rsidR="001F4700" w:rsidRPr="007C3BC4" w:rsidRDefault="001F4700"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le 44" o:spid="_x0000_s1029" type="#_x0000_t202" style="position:absolute;margin-left:0;margin-top:0;width:509.4pt;height:44.7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" filled="f" stroked="f">
                <v:path arrowok="t"/>
                <v:textbox inset="0">
                  <w:txbxContent>
                    <w:p w14:paraId="7D0E224F" w14:textId="77777777" w:rsidR="001F4700" w:rsidRPr="007C3BC4" w:rsidRDefault="001F4700"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v:textbox>
                <w10:wrap anchorx="margin"/>
              </v:shape>
            </w:pict>
          </mc:Fallback>
        </mc:AlternateContent>
      </w:r>
    </w:p>
    <w:tbl>
      <w:tblPr>
        <w:tblStyle w:val="PlainTable31"/>
        <w:tblW w:w="8368" w:type="dxa"/>
        <w:tblLook w:val="0600" w:firstRow="0" w:lastRow="0" w:firstColumn="0" w:lastColumn="0" w:noHBand="1" w:noVBand="1"/>
      </w:tblPr>
      <w:tblGrid>
        <w:gridCol w:w="7088"/>
        <w:gridCol w:w="1280"/>
      </w:tblGrid>
      <w:tr w:rsidR="00237C44" w:rsidRPr="00AC6E2D" w14:paraId="355E249A" w14:textId="77777777" w:rsidTr="00AC6E2D">
        <w:trPr>
          <w:trHeight w:val="496"/>
        </w:trPr>
        <w:tc>
          <w:tcPr>
            <w:tcW w:w="7088" w:type="dxa"/>
            <w:hideMark/>
          </w:tcPr>
          <w:p w14:paraId="4622319C" w14:textId="77777777" w:rsidR="00237C44" w:rsidRPr="00AC6E2D" w:rsidRDefault="00237C44" w:rsidP="006A5F16">
            <w:pPr>
              <w:kinsoku w:val="0"/>
              <w:overflowPunct w:val="0"/>
              <w:spacing w:before="101" w:line="276" w:lineRule="auto"/>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Progress against internal audit plan</w:t>
            </w:r>
          </w:p>
        </w:tc>
        <w:tc>
          <w:tcPr>
            <w:tcW w:w="1280" w:type="dxa"/>
            <w:hideMark/>
          </w:tcPr>
          <w:p w14:paraId="28D603D7" w14:textId="20436467" w:rsidR="00237C44" w:rsidRPr="00AC6E2D" w:rsidRDefault="00C972E9" w:rsidP="006A5F16">
            <w:pPr>
              <w:kinsoku w:val="0"/>
              <w:overflowPunct w:val="0"/>
              <w:spacing w:before="79" w:line="276" w:lineRule="auto"/>
              <w:textAlignment w:val="baseline"/>
              <w:rPr>
                <w:rFonts w:ascii="Arial" w:eastAsia="Times New Roman" w:hAnsi="Arial" w:cs="Arial"/>
                <w:szCs w:val="20"/>
                <w:lang w:eastAsia="en-GB"/>
              </w:rPr>
            </w:pPr>
            <w:r>
              <w:rPr>
                <w:rFonts w:eastAsia="Times New Roman" w:cs="Arial"/>
                <w:color w:val="786860"/>
                <w:kern w:val="24"/>
                <w:szCs w:val="20"/>
                <w:lang w:eastAsia="en-GB"/>
              </w:rPr>
              <w:t xml:space="preserve"> </w:t>
            </w:r>
            <w:r w:rsidR="001E4134">
              <w:rPr>
                <w:rFonts w:eastAsia="Times New Roman" w:cs="Arial"/>
                <w:color w:val="786860"/>
                <w:kern w:val="24"/>
                <w:szCs w:val="20"/>
                <w:lang w:eastAsia="en-GB"/>
              </w:rPr>
              <w:t>3</w:t>
            </w:r>
          </w:p>
        </w:tc>
      </w:tr>
      <w:tr w:rsidR="00AC6E2D" w:rsidRPr="00AC6E2D" w14:paraId="219C6F20" w14:textId="77777777" w:rsidTr="00AC6E2D">
        <w:trPr>
          <w:trHeight w:val="478"/>
        </w:trPr>
        <w:tc>
          <w:tcPr>
            <w:tcW w:w="7088" w:type="dxa"/>
          </w:tcPr>
          <w:p w14:paraId="170CB777" w14:textId="4C8737BA" w:rsidR="006A5F16" w:rsidRDefault="009521D7"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Executive Summary –</w:t>
            </w:r>
            <w:r w:rsidR="006A5F16">
              <w:rPr>
                <w:rFonts w:eastAsia="Times New Roman" w:cs="Arial"/>
                <w:color w:val="786860"/>
                <w:kern w:val="24"/>
                <w:szCs w:val="20"/>
                <w:lang w:eastAsia="en-GB"/>
              </w:rPr>
              <w:t xml:space="preserve"> Collection Fund</w:t>
            </w:r>
          </w:p>
          <w:p w14:paraId="139A7534" w14:textId="22DA29EF" w:rsidR="000245AE" w:rsidRDefault="000245AE"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 xml:space="preserve">Executive Summary – </w:t>
            </w:r>
            <w:r w:rsidR="00C972E9">
              <w:rPr>
                <w:rFonts w:eastAsia="Times New Roman" w:cs="Arial"/>
                <w:color w:val="786860"/>
                <w:kern w:val="24"/>
                <w:szCs w:val="20"/>
                <w:lang w:eastAsia="en-GB"/>
              </w:rPr>
              <w:t xml:space="preserve"> </w:t>
            </w:r>
            <w:r w:rsidR="006A5F16">
              <w:rPr>
                <w:rFonts w:eastAsia="Times New Roman" w:cs="Arial"/>
                <w:color w:val="786860"/>
                <w:kern w:val="24"/>
                <w:szCs w:val="20"/>
                <w:lang w:eastAsia="en-GB"/>
              </w:rPr>
              <w:t>Health and Safety</w:t>
            </w:r>
          </w:p>
          <w:p w14:paraId="26878A6C" w14:textId="2E497851" w:rsidR="006A5F16" w:rsidRDefault="006A5F16"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Executive Summary - ICT General Controls</w:t>
            </w:r>
          </w:p>
          <w:p w14:paraId="06856C6C" w14:textId="1D2F2F2D" w:rsidR="006A5F16" w:rsidRDefault="006A5F16"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Executive Summary – Investment Properties</w:t>
            </w:r>
          </w:p>
          <w:p w14:paraId="076445EA" w14:textId="315820D8" w:rsidR="006A5F16" w:rsidRDefault="006A5F16"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Executive Summary – Elections</w:t>
            </w:r>
          </w:p>
          <w:p w14:paraId="35AED0C7" w14:textId="77777777" w:rsidR="001E4134" w:rsidRDefault="001E4134" w:rsidP="006A5F16">
            <w:pPr>
              <w:kinsoku w:val="0"/>
              <w:overflowPunct w:val="0"/>
              <w:spacing w:before="101" w:line="276" w:lineRule="auto"/>
              <w:ind w:right="-560"/>
              <w:textAlignment w:val="baseline"/>
              <w:rPr>
                <w:rFonts w:eastAsia="Times New Roman" w:cs="Arial"/>
                <w:color w:val="786860"/>
                <w:kern w:val="24"/>
                <w:szCs w:val="20"/>
                <w:lang w:eastAsia="en-GB"/>
              </w:rPr>
            </w:pPr>
          </w:p>
          <w:p w14:paraId="767B5981" w14:textId="38D74640" w:rsidR="006A5F16" w:rsidRDefault="006A5F16"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 xml:space="preserve">Audit Satisfaction Survey Results </w:t>
            </w:r>
          </w:p>
          <w:p w14:paraId="5B7F2EBC" w14:textId="313A5D25" w:rsidR="00830123" w:rsidRPr="00AC6E2D" w:rsidRDefault="00397B7E" w:rsidP="006A5F16">
            <w:pPr>
              <w:kinsoku w:val="0"/>
              <w:overflowPunct w:val="0"/>
              <w:spacing w:before="101" w:line="276" w:lineRule="auto"/>
              <w:ind w:right="-560"/>
              <w:textAlignment w:val="baseline"/>
              <w:rPr>
                <w:rFonts w:eastAsia="Times New Roman" w:cs="Arial"/>
                <w:color w:val="786860"/>
                <w:kern w:val="24"/>
                <w:szCs w:val="20"/>
                <w:lang w:eastAsia="en-GB"/>
              </w:rPr>
            </w:pPr>
            <w:r>
              <w:rPr>
                <w:rFonts w:eastAsia="Times New Roman" w:cs="Arial"/>
                <w:color w:val="786860"/>
                <w:kern w:val="24"/>
                <w:szCs w:val="20"/>
                <w:lang w:eastAsia="en-GB"/>
              </w:rPr>
              <w:t>Local Government Sector Update</w:t>
            </w:r>
          </w:p>
        </w:tc>
        <w:tc>
          <w:tcPr>
            <w:tcW w:w="1280" w:type="dxa"/>
          </w:tcPr>
          <w:p w14:paraId="60009B63" w14:textId="7C0CA593" w:rsidR="00C972E9" w:rsidRDefault="006A5F16"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 xml:space="preserve"> 5</w:t>
            </w:r>
          </w:p>
          <w:p w14:paraId="511C5B61" w14:textId="1D151431" w:rsidR="00C972E9" w:rsidRDefault="006A5F16"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 xml:space="preserve"> </w:t>
            </w:r>
            <w:r w:rsidR="00932A22">
              <w:rPr>
                <w:rFonts w:eastAsia="Times New Roman" w:cs="Arial"/>
                <w:color w:val="786860"/>
                <w:kern w:val="24"/>
                <w:szCs w:val="20"/>
                <w:lang w:eastAsia="en-GB"/>
              </w:rPr>
              <w:t>9</w:t>
            </w:r>
          </w:p>
          <w:p w14:paraId="0A3DC452" w14:textId="098DEC58" w:rsidR="006A5F16" w:rsidRDefault="006A5F16"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1</w:t>
            </w:r>
            <w:r w:rsidR="001E4134">
              <w:rPr>
                <w:rFonts w:eastAsia="Times New Roman" w:cs="Arial"/>
                <w:color w:val="786860"/>
                <w:kern w:val="24"/>
                <w:szCs w:val="20"/>
                <w:lang w:eastAsia="en-GB"/>
              </w:rPr>
              <w:t>3</w:t>
            </w:r>
          </w:p>
          <w:p w14:paraId="51837403" w14:textId="506B661E" w:rsidR="006A5F16" w:rsidRDefault="001E4134"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16</w:t>
            </w:r>
          </w:p>
          <w:p w14:paraId="21A13A49" w14:textId="3DFD5176" w:rsidR="006A5F16" w:rsidRDefault="001E4134"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20</w:t>
            </w:r>
          </w:p>
          <w:p w14:paraId="0DD8C8FA" w14:textId="77777777" w:rsidR="001E4134" w:rsidRDefault="001E4134" w:rsidP="006A5F16">
            <w:pPr>
              <w:kinsoku w:val="0"/>
              <w:overflowPunct w:val="0"/>
              <w:spacing w:before="79" w:line="276" w:lineRule="auto"/>
              <w:textAlignment w:val="baseline"/>
              <w:rPr>
                <w:rFonts w:eastAsia="Times New Roman" w:cs="Arial"/>
                <w:color w:val="786860"/>
                <w:kern w:val="24"/>
                <w:szCs w:val="20"/>
                <w:lang w:eastAsia="en-GB"/>
              </w:rPr>
            </w:pPr>
          </w:p>
          <w:p w14:paraId="6AF2E213" w14:textId="1BD70AF6" w:rsidR="006A5F16" w:rsidRDefault="001E4134"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25</w:t>
            </w:r>
          </w:p>
          <w:p w14:paraId="23CC3BE9" w14:textId="2996A318" w:rsidR="00397B7E" w:rsidRDefault="00397B7E" w:rsidP="006A5F16">
            <w:pPr>
              <w:kinsoku w:val="0"/>
              <w:overflowPunct w:val="0"/>
              <w:spacing w:before="79" w:line="276" w:lineRule="auto"/>
              <w:textAlignment w:val="baseline"/>
              <w:rPr>
                <w:rFonts w:eastAsia="Times New Roman" w:cs="Arial"/>
                <w:color w:val="786860"/>
                <w:kern w:val="24"/>
                <w:szCs w:val="20"/>
                <w:lang w:eastAsia="en-GB"/>
              </w:rPr>
            </w:pPr>
            <w:r>
              <w:rPr>
                <w:rFonts w:eastAsia="Times New Roman" w:cs="Arial"/>
                <w:color w:val="786860"/>
                <w:kern w:val="24"/>
                <w:szCs w:val="20"/>
                <w:lang w:eastAsia="en-GB"/>
              </w:rPr>
              <w:t>26</w:t>
            </w:r>
          </w:p>
          <w:p w14:paraId="3930D65D" w14:textId="048BDF0B" w:rsidR="00830123" w:rsidRPr="00AC6E2D" w:rsidRDefault="00830123" w:rsidP="006A5F16">
            <w:pPr>
              <w:kinsoku w:val="0"/>
              <w:overflowPunct w:val="0"/>
              <w:spacing w:before="79" w:line="276" w:lineRule="auto"/>
              <w:textAlignment w:val="baseline"/>
              <w:rPr>
                <w:rFonts w:eastAsia="Times New Roman" w:cs="Arial"/>
                <w:color w:val="786860"/>
                <w:kern w:val="24"/>
                <w:szCs w:val="20"/>
                <w:lang w:eastAsia="en-GB"/>
              </w:rPr>
            </w:pPr>
          </w:p>
        </w:tc>
      </w:tr>
      <w:tr w:rsidR="00237C44" w:rsidRPr="00AC6E2D" w14:paraId="60ECD45D" w14:textId="77777777" w:rsidTr="00DD5E1B">
        <w:trPr>
          <w:trHeight w:val="478"/>
        </w:trPr>
        <w:tc>
          <w:tcPr>
            <w:tcW w:w="7088" w:type="dxa"/>
          </w:tcPr>
          <w:p w14:paraId="583D4EA9" w14:textId="22C8B784" w:rsidR="00237C44" w:rsidRPr="00AC6E2D" w:rsidRDefault="00237C44" w:rsidP="00237C44">
            <w:pPr>
              <w:kinsoku w:val="0"/>
              <w:overflowPunct w:val="0"/>
              <w:spacing w:before="101"/>
              <w:textAlignment w:val="baseline"/>
              <w:rPr>
                <w:rFonts w:ascii="Arial" w:eastAsia="Times New Roman" w:hAnsi="Arial" w:cs="Arial"/>
                <w:szCs w:val="20"/>
                <w:lang w:eastAsia="en-GB"/>
              </w:rPr>
            </w:pPr>
          </w:p>
        </w:tc>
        <w:tc>
          <w:tcPr>
            <w:tcW w:w="1280" w:type="dxa"/>
          </w:tcPr>
          <w:p w14:paraId="42FF8DB9" w14:textId="5C9A33F9" w:rsidR="00237C44" w:rsidRPr="00AC6E2D" w:rsidRDefault="00237C44" w:rsidP="009521D7">
            <w:pPr>
              <w:kinsoku w:val="0"/>
              <w:overflowPunct w:val="0"/>
              <w:spacing w:before="79"/>
              <w:textAlignment w:val="baseline"/>
              <w:rPr>
                <w:rFonts w:ascii="Arial" w:eastAsia="Times New Roman" w:hAnsi="Arial" w:cs="Arial"/>
                <w:szCs w:val="20"/>
                <w:lang w:eastAsia="en-GB"/>
              </w:rPr>
            </w:pPr>
          </w:p>
        </w:tc>
      </w:tr>
      <w:tr w:rsidR="00237C44" w:rsidRPr="00AC6E2D" w14:paraId="66315E57" w14:textId="77777777" w:rsidTr="00AC6E2D">
        <w:trPr>
          <w:trHeight w:val="478"/>
        </w:trPr>
        <w:tc>
          <w:tcPr>
            <w:tcW w:w="7088" w:type="dxa"/>
            <w:hideMark/>
          </w:tcPr>
          <w:p w14:paraId="789BCBAC" w14:textId="77777777" w:rsidR="00237C44" w:rsidRPr="00AC6E2D" w:rsidRDefault="00237C44" w:rsidP="00237C44">
            <w:pPr>
              <w:rPr>
                <w:rFonts w:ascii="Arial" w:eastAsia="Times New Roman" w:hAnsi="Arial" w:cs="Arial"/>
                <w:szCs w:val="20"/>
                <w:lang w:eastAsia="en-GB"/>
              </w:rPr>
            </w:pPr>
          </w:p>
        </w:tc>
        <w:tc>
          <w:tcPr>
            <w:tcW w:w="1280" w:type="dxa"/>
            <w:hideMark/>
          </w:tcPr>
          <w:p w14:paraId="0BE1882A" w14:textId="77777777" w:rsidR="00237C44" w:rsidRPr="00AC6E2D" w:rsidRDefault="00237C44" w:rsidP="00237C44">
            <w:pPr>
              <w:rPr>
                <w:rFonts w:ascii="Times New Roman" w:eastAsia="Times New Roman" w:hAnsi="Times New Roman" w:cs="Times New Roman"/>
                <w:szCs w:val="20"/>
                <w:lang w:eastAsia="en-GB"/>
              </w:rPr>
            </w:pPr>
          </w:p>
        </w:tc>
      </w:tr>
      <w:tr w:rsidR="00237C44" w:rsidRPr="00AC6E2D" w14:paraId="78F8068F" w14:textId="77777777" w:rsidTr="00AC6E2D">
        <w:trPr>
          <w:trHeight w:val="478"/>
        </w:trPr>
        <w:tc>
          <w:tcPr>
            <w:tcW w:w="7088" w:type="dxa"/>
            <w:hideMark/>
          </w:tcPr>
          <w:p w14:paraId="0EFD1A75" w14:textId="77777777" w:rsidR="00237C44" w:rsidRPr="00AC6E2D" w:rsidRDefault="00237C44" w:rsidP="00237C44">
            <w:pPr>
              <w:kinsoku w:val="0"/>
              <w:overflowPunct w:val="0"/>
              <w:spacing w:before="101"/>
              <w:ind w:left="245" w:hanging="245"/>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Appendices:</w:t>
            </w:r>
          </w:p>
        </w:tc>
        <w:tc>
          <w:tcPr>
            <w:tcW w:w="1280" w:type="dxa"/>
            <w:hideMark/>
          </w:tcPr>
          <w:p w14:paraId="1EECAEBB" w14:textId="77777777" w:rsidR="00237C44" w:rsidRPr="00AC6E2D" w:rsidRDefault="00237C44" w:rsidP="00237C44">
            <w:pPr>
              <w:rPr>
                <w:rFonts w:ascii="Arial" w:eastAsia="Times New Roman" w:hAnsi="Arial" w:cs="Arial"/>
                <w:szCs w:val="20"/>
                <w:lang w:eastAsia="en-GB"/>
              </w:rPr>
            </w:pPr>
          </w:p>
        </w:tc>
      </w:tr>
      <w:tr w:rsidR="00237C44" w:rsidRPr="00AC6E2D" w14:paraId="20B99F2E" w14:textId="77777777" w:rsidTr="00AC6E2D">
        <w:trPr>
          <w:trHeight w:val="478"/>
        </w:trPr>
        <w:tc>
          <w:tcPr>
            <w:tcW w:w="7088" w:type="dxa"/>
            <w:hideMark/>
          </w:tcPr>
          <w:p w14:paraId="5E2098DA" w14:textId="77777777" w:rsidR="00237C44" w:rsidRPr="00AC6E2D" w:rsidRDefault="00237C44" w:rsidP="00237C44">
            <w:pPr>
              <w:tabs>
                <w:tab w:val="left" w:pos="293"/>
              </w:tabs>
              <w:kinsoku w:val="0"/>
              <w:overflowPunct w:val="0"/>
              <w:spacing w:before="101"/>
              <w:ind w:left="245" w:hanging="245"/>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Definitions of assurance</w:t>
            </w:r>
          </w:p>
        </w:tc>
        <w:tc>
          <w:tcPr>
            <w:tcW w:w="1280" w:type="dxa"/>
            <w:hideMark/>
          </w:tcPr>
          <w:p w14:paraId="2394DB9B" w14:textId="78961FED" w:rsidR="00237C44" w:rsidRPr="00AC6E2D" w:rsidRDefault="00397B7E" w:rsidP="006A5F16">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30</w:t>
            </w:r>
          </w:p>
        </w:tc>
      </w:tr>
    </w:tbl>
    <w:p w14:paraId="0C1C6156" w14:textId="77777777" w:rsidR="00237C44" w:rsidRPr="00AC6E2D" w:rsidRDefault="00237C44" w:rsidP="00626140">
      <w:pPr>
        <w:ind w:right="95"/>
        <w:rPr>
          <w:rFonts w:cs="Trebuchet MS"/>
          <w:b/>
          <w:bCs/>
          <w:color w:val="ED1A3B"/>
          <w:szCs w:val="20"/>
        </w:rPr>
      </w:pPr>
    </w:p>
    <w:p w14:paraId="37CEC781" w14:textId="77777777" w:rsidR="00237C44" w:rsidRDefault="00237C44" w:rsidP="00626140">
      <w:pPr>
        <w:ind w:right="95"/>
        <w:rPr>
          <w:rFonts w:cs="Trebuchet MS"/>
          <w:b/>
          <w:bCs/>
          <w:color w:val="ED1A3B"/>
          <w:sz w:val="44"/>
          <w:szCs w:val="44"/>
        </w:rPr>
      </w:pPr>
    </w:p>
    <w:p w14:paraId="12C88099" w14:textId="77777777" w:rsidR="00237C44" w:rsidRDefault="00237C44" w:rsidP="00626140">
      <w:pPr>
        <w:ind w:right="95"/>
        <w:rPr>
          <w:rFonts w:cs="Trebuchet MS"/>
          <w:b/>
          <w:bCs/>
          <w:color w:val="ED1A3B"/>
          <w:sz w:val="44"/>
          <w:szCs w:val="44"/>
        </w:rPr>
      </w:pPr>
    </w:p>
    <w:p w14:paraId="30FA342A" w14:textId="77777777" w:rsidR="00237C44" w:rsidRDefault="00237C44" w:rsidP="00626140">
      <w:pPr>
        <w:ind w:right="95"/>
        <w:rPr>
          <w:rFonts w:cs="Trebuchet MS"/>
          <w:b/>
          <w:bCs/>
          <w:color w:val="ED1A3B"/>
          <w:sz w:val="44"/>
          <w:szCs w:val="44"/>
        </w:rPr>
      </w:pPr>
    </w:p>
    <w:p w14:paraId="09B00D26" w14:textId="77777777" w:rsidR="00237C44" w:rsidRDefault="00237C44" w:rsidP="00626140">
      <w:pPr>
        <w:ind w:right="95"/>
        <w:rPr>
          <w:rFonts w:cs="Trebuchet MS"/>
          <w:b/>
          <w:bCs/>
          <w:color w:val="ED1A3B"/>
          <w:sz w:val="44"/>
          <w:szCs w:val="44"/>
        </w:rPr>
      </w:pPr>
    </w:p>
    <w:p w14:paraId="41F50EC5" w14:textId="77777777" w:rsidR="00237C44" w:rsidRDefault="00237C44" w:rsidP="00626140">
      <w:pPr>
        <w:ind w:right="95"/>
        <w:rPr>
          <w:rFonts w:cs="Trebuchet MS"/>
          <w:b/>
          <w:bCs/>
          <w:color w:val="ED1A3B"/>
          <w:sz w:val="44"/>
          <w:szCs w:val="44"/>
        </w:rPr>
      </w:pPr>
    </w:p>
    <w:p w14:paraId="71447C99" w14:textId="77777777" w:rsidR="00237C44" w:rsidRDefault="00237C44" w:rsidP="00626140">
      <w:pPr>
        <w:ind w:right="95"/>
        <w:rPr>
          <w:rFonts w:cs="Trebuchet MS"/>
          <w:b/>
          <w:bCs/>
          <w:color w:val="ED1A3B"/>
          <w:sz w:val="44"/>
          <w:szCs w:val="44"/>
        </w:rPr>
      </w:pPr>
    </w:p>
    <w:p w14:paraId="6B6CDC09" w14:textId="77777777" w:rsidR="00237C44" w:rsidRDefault="00237C44" w:rsidP="00626140">
      <w:pPr>
        <w:ind w:right="95"/>
        <w:rPr>
          <w:rFonts w:cs="Trebuchet MS"/>
          <w:b/>
          <w:bCs/>
          <w:color w:val="ED1A3B"/>
          <w:sz w:val="44"/>
          <w:szCs w:val="44"/>
        </w:rPr>
      </w:pPr>
    </w:p>
    <w:p w14:paraId="4A42392F" w14:textId="77777777" w:rsidR="00237C44" w:rsidRDefault="00237C44" w:rsidP="00626140">
      <w:pPr>
        <w:ind w:right="95"/>
        <w:rPr>
          <w:rFonts w:cs="Trebuchet MS"/>
          <w:b/>
          <w:bCs/>
          <w:color w:val="ED1A3B"/>
          <w:sz w:val="44"/>
          <w:szCs w:val="44"/>
        </w:rPr>
      </w:pPr>
    </w:p>
    <w:p w14:paraId="699899E9" w14:textId="77777777" w:rsidR="00237C44" w:rsidRDefault="00237C44" w:rsidP="00626140">
      <w:pPr>
        <w:ind w:right="95"/>
        <w:rPr>
          <w:rFonts w:cs="Trebuchet MS"/>
          <w:b/>
          <w:bCs/>
          <w:color w:val="ED1A3B"/>
          <w:sz w:val="44"/>
          <w:szCs w:val="44"/>
        </w:rPr>
      </w:pPr>
    </w:p>
    <w:p w14:paraId="0AF06AE2" w14:textId="1EEDAB62" w:rsidR="00D7509F" w:rsidRDefault="00D7509F" w:rsidP="00626140">
      <w:pPr>
        <w:ind w:right="95"/>
        <w:rPr>
          <w:rFonts w:cs="Trebuchet MS"/>
          <w:b/>
          <w:bCs/>
          <w:color w:val="ED1A3B"/>
          <w:sz w:val="44"/>
          <w:szCs w:val="44"/>
        </w:rPr>
      </w:pPr>
    </w:p>
    <w:p w14:paraId="72450D2B" w14:textId="77777777" w:rsidR="00237C44" w:rsidRDefault="00237C44" w:rsidP="00626140">
      <w:pPr>
        <w:ind w:right="95"/>
        <w:rPr>
          <w:rFonts w:cs="Trebuchet MS"/>
          <w:b/>
          <w:bCs/>
          <w:color w:val="ED1A3B"/>
          <w:sz w:val="44"/>
          <w:szCs w:val="44"/>
        </w:rPr>
      </w:pPr>
      <w:r w:rsidRPr="007C3BC4">
        <w:rPr>
          <w:noProof/>
          <w:lang w:eastAsia="en-GB"/>
        </w:rPr>
        <mc:AlternateContent>
          <mc:Choice Requires="wps">
            <w:drawing>
              <wp:anchor distT="0" distB="0" distL="114300" distR="114300" simplePos="0" relativeHeight="251744768" behindDoc="0" locked="0" layoutInCell="1" allowOverlap="1" wp14:anchorId="45D33ECA" wp14:editId="541CADEA">
                <wp:simplePos x="0" y="0"/>
                <wp:positionH relativeFrom="margin">
                  <wp:posOffset>0</wp:posOffset>
                </wp:positionH>
                <wp:positionV relativeFrom="paragraph">
                  <wp:posOffset>0</wp:posOffset>
                </wp:positionV>
                <wp:extent cx="6469601" cy="567558"/>
                <wp:effectExtent l="0" t="0" r="0" b="0"/>
                <wp:wrapNone/>
                <wp:docPr id="21"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1EF56DA2" w14:textId="621E9B7D" w:rsidR="001F4700" w:rsidRPr="007C3BC4" w:rsidRDefault="001F4700"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09.4pt;height:44.7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" filled="f" stroked="f">
                <v:path arrowok="t"/>
                <v:textbox inset="0">
                  <w:txbxContent>
                    <w:p w14:paraId="1EF56DA2" w14:textId="621E9B7D" w:rsidR="001F4700" w:rsidRPr="007C3BC4" w:rsidRDefault="001F4700"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v:textbox>
                <w10:wrap anchorx="margin"/>
              </v:shape>
            </w:pict>
          </mc:Fallback>
        </mc:AlternateContent>
      </w:r>
    </w:p>
    <w:p w14:paraId="5E171CBC" w14:textId="77777777" w:rsidR="00394036" w:rsidRDefault="00394036" w:rsidP="00237C44">
      <w:pPr>
        <w:kinsoku w:val="0"/>
        <w:overflowPunct w:val="0"/>
        <w:spacing w:before="65" w:after="0" w:line="240" w:lineRule="auto"/>
        <w:jc w:val="both"/>
        <w:textAlignment w:val="baseline"/>
        <w:rPr>
          <w:rFonts w:eastAsia="Times" w:cs="Times New Roman"/>
          <w:b/>
          <w:bCs/>
          <w:color w:val="ED1A3B"/>
          <w:kern w:val="24"/>
          <w:sz w:val="18"/>
          <w:szCs w:val="18"/>
          <w:lang w:eastAsia="en-GB"/>
        </w:rPr>
      </w:pPr>
    </w:p>
    <w:p w14:paraId="675D0FF7" w14:textId="77777777" w:rsidR="00237C44" w:rsidRPr="00237C44"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4"/>
          <w:szCs w:val="24"/>
          <w:lang w:eastAsia="en-GB"/>
        </w:rPr>
      </w:pPr>
      <w:r w:rsidRPr="00237C44">
        <w:rPr>
          <w:rFonts w:eastAsia="Times" w:cs="Times New Roman"/>
          <w:b/>
          <w:bCs/>
          <w:color w:val="ED1A3B"/>
          <w:kern w:val="24"/>
          <w:sz w:val="18"/>
          <w:szCs w:val="18"/>
          <w:lang w:eastAsia="en-GB"/>
        </w:rPr>
        <w:t xml:space="preserve">Internal Audit </w:t>
      </w:r>
    </w:p>
    <w:p w14:paraId="783A6D7D" w14:textId="0CC9F740" w:rsidR="00237C44" w:rsidRPr="00237C44" w:rsidRDefault="00237C44" w:rsidP="005C6420">
      <w:pPr>
        <w:kinsoku w:val="0"/>
        <w:overflowPunct w:val="0"/>
        <w:spacing w:before="65" w:after="0" w:line="240" w:lineRule="auto"/>
        <w:textAlignment w:val="baseline"/>
        <w:rPr>
          <w:rFonts w:ascii="Times New Roman" w:eastAsia="Times New Roman" w:hAnsi="Times New Roman" w:cs="Times New Roman"/>
          <w:sz w:val="24"/>
          <w:szCs w:val="24"/>
          <w:lang w:eastAsia="en-GB"/>
        </w:rPr>
      </w:pPr>
      <w:r w:rsidRPr="00237C44">
        <w:rPr>
          <w:rFonts w:eastAsia="Times" w:cs="Times New Roman"/>
          <w:color w:val="786860"/>
          <w:kern w:val="24"/>
          <w:sz w:val="18"/>
          <w:szCs w:val="18"/>
          <w:lang w:eastAsia="en-GB"/>
        </w:rPr>
        <w:t xml:space="preserve">This report is intended to inform the Audit </w:t>
      </w:r>
      <w:r w:rsidR="00CC287C">
        <w:rPr>
          <w:rFonts w:eastAsia="Times" w:cs="Times New Roman"/>
          <w:color w:val="786860"/>
          <w:kern w:val="24"/>
          <w:sz w:val="18"/>
          <w:szCs w:val="18"/>
          <w:lang w:eastAsia="en-GB"/>
        </w:rPr>
        <w:t xml:space="preserve">and Governance </w:t>
      </w:r>
      <w:r w:rsidRPr="00237C44">
        <w:rPr>
          <w:rFonts w:eastAsia="Times" w:cs="Times New Roman"/>
          <w:color w:val="786860"/>
          <w:kern w:val="24"/>
          <w:sz w:val="18"/>
          <w:szCs w:val="18"/>
          <w:lang w:eastAsia="en-GB"/>
        </w:rPr>
        <w:t>Committee o</w:t>
      </w:r>
      <w:r>
        <w:rPr>
          <w:rFonts w:eastAsia="Times" w:cs="Times New Roman"/>
          <w:color w:val="786860"/>
          <w:kern w:val="24"/>
          <w:sz w:val="18"/>
          <w:szCs w:val="18"/>
          <w:lang w:eastAsia="en-GB"/>
        </w:rPr>
        <w:t xml:space="preserve">f progress made against the </w:t>
      </w:r>
      <w:r w:rsidR="000245AE">
        <w:rPr>
          <w:rFonts w:eastAsia="Times" w:cs="Times New Roman"/>
          <w:color w:val="786860"/>
          <w:kern w:val="24"/>
          <w:sz w:val="18"/>
          <w:szCs w:val="18"/>
          <w:lang w:eastAsia="en-GB"/>
        </w:rPr>
        <w:t xml:space="preserve">2019/20 internal audit plan. </w:t>
      </w:r>
      <w:r w:rsidRPr="00237C44">
        <w:rPr>
          <w:rFonts w:eastAsia="Times" w:cs="Times New Roman"/>
          <w:color w:val="786860"/>
          <w:kern w:val="24"/>
          <w:sz w:val="18"/>
          <w:szCs w:val="18"/>
          <w:lang w:eastAsia="en-GB"/>
        </w:rPr>
        <w:t xml:space="preserve">It summarises the work we have done, together with our assessment of the systems reviewed and the recommendations we have raised. Our work complies with Public Sector Standards. As part of our audit approach, we have agreed terms of reference for each piece of work with the risk owner, identifying the headline and sub-risks, which have been covered as part of the assignment. This approach is designed to enable us to give assurance on the risk management and internal control processes in place to mitigate the risks identified. </w:t>
      </w:r>
    </w:p>
    <w:p w14:paraId="748750CA" w14:textId="77777777" w:rsidR="00394036" w:rsidRDefault="00394036" w:rsidP="005C6420">
      <w:pPr>
        <w:kinsoku w:val="0"/>
        <w:overflowPunct w:val="0"/>
        <w:spacing w:before="65" w:after="0" w:line="240" w:lineRule="auto"/>
        <w:textAlignment w:val="baseline"/>
        <w:rPr>
          <w:rFonts w:eastAsia="+mn-ea" w:cs="Times New Roman"/>
          <w:b/>
          <w:bCs/>
          <w:color w:val="ED1A3B"/>
          <w:kern w:val="24"/>
          <w:sz w:val="18"/>
          <w:szCs w:val="18"/>
          <w:lang w:eastAsia="en-GB"/>
        </w:rPr>
      </w:pPr>
    </w:p>
    <w:p w14:paraId="0633434E" w14:textId="77777777" w:rsidR="00237C44" w:rsidRPr="00237C44" w:rsidRDefault="00237C44" w:rsidP="005C6420">
      <w:pPr>
        <w:kinsoku w:val="0"/>
        <w:overflowPunct w:val="0"/>
        <w:spacing w:before="65" w:after="0" w:line="240" w:lineRule="auto"/>
        <w:textAlignment w:val="baseline"/>
        <w:rPr>
          <w:rFonts w:ascii="Times New Roman" w:eastAsia="Times New Roman" w:hAnsi="Times New Roman" w:cs="Times New Roman"/>
          <w:sz w:val="24"/>
          <w:szCs w:val="24"/>
          <w:lang w:eastAsia="en-GB"/>
        </w:rPr>
      </w:pPr>
      <w:r w:rsidRPr="00237C44">
        <w:rPr>
          <w:rFonts w:eastAsia="+mn-ea" w:cs="Times New Roman"/>
          <w:b/>
          <w:bCs/>
          <w:color w:val="ED1A3B"/>
          <w:kern w:val="24"/>
          <w:sz w:val="18"/>
          <w:szCs w:val="18"/>
          <w:lang w:eastAsia="en-GB"/>
        </w:rPr>
        <w:t>Internal Audit Methodology</w:t>
      </w:r>
    </w:p>
    <w:p w14:paraId="77A9CCCB" w14:textId="77777777" w:rsidR="00237C44" w:rsidRPr="00394036" w:rsidRDefault="00237C44" w:rsidP="005C6420">
      <w:pPr>
        <w:kinsoku w:val="0"/>
        <w:overflowPunct w:val="0"/>
        <w:spacing w:before="65" w:after="0" w:line="240" w:lineRule="auto"/>
        <w:textAlignment w:val="baseline"/>
        <w:rPr>
          <w:rFonts w:eastAsia="Times" w:cs="Times New Roman"/>
          <w:color w:val="786860"/>
          <w:kern w:val="24"/>
          <w:sz w:val="18"/>
          <w:szCs w:val="18"/>
          <w:lang w:eastAsia="en-GB"/>
        </w:rPr>
      </w:pPr>
      <w:r w:rsidRPr="00237C44">
        <w:rPr>
          <w:rFonts w:eastAsia="+mn-ea" w:cs="Times New Roman"/>
          <w:color w:val="786860"/>
          <w:kern w:val="24"/>
          <w:sz w:val="18"/>
          <w:szCs w:val="18"/>
          <w:lang w:eastAsia="en-GB"/>
        </w:rPr>
        <w:t xml:space="preserve">Our methodology </w:t>
      </w:r>
      <w:r w:rsidRPr="00237C44">
        <w:rPr>
          <w:rFonts w:eastAsia="Times" w:cs="Times New Roman"/>
          <w:color w:val="786860"/>
          <w:kern w:val="24"/>
          <w:sz w:val="18"/>
          <w:szCs w:val="18"/>
          <w:lang w:eastAsia="en-GB"/>
        </w:rPr>
        <w:t>is based on four assurance levels in respect of our overall conclusion as to the design and operational effectiveness of controls within the syst</w:t>
      </w:r>
      <w:bookmarkStart w:id="0" w:name="_GoBack"/>
      <w:bookmarkEnd w:id="0"/>
      <w:r w:rsidRPr="00237C44">
        <w:rPr>
          <w:rFonts w:eastAsia="Times" w:cs="Times New Roman"/>
          <w:color w:val="786860"/>
          <w:kern w:val="24"/>
          <w:sz w:val="18"/>
          <w:szCs w:val="18"/>
          <w:lang w:eastAsia="en-GB"/>
        </w:rPr>
        <w:t xml:space="preserve">em reviewed.  The assurance levels are set out in section 2 of this report, and are based on us giving either "substantial", "moderate", "limited" or "no".  The four assurance levels are designed to ensure that the opinion given does not gravitate to a "satisfactory" or middle band grading. Under any system we are required to make a judgement when making our overall assessment.  </w:t>
      </w:r>
    </w:p>
    <w:p w14:paraId="48227032" w14:textId="77777777" w:rsidR="00237C44" w:rsidRPr="00394036" w:rsidRDefault="00237C44" w:rsidP="00237C44">
      <w:pPr>
        <w:kinsoku w:val="0"/>
        <w:overflowPunct w:val="0"/>
        <w:spacing w:before="65" w:after="0" w:line="240" w:lineRule="auto"/>
        <w:jc w:val="both"/>
        <w:textAlignment w:val="baseline"/>
        <w:rPr>
          <w:rFonts w:eastAsia="Times" w:cs="Times New Roman"/>
          <w:color w:val="786860"/>
          <w:kern w:val="24"/>
          <w:sz w:val="18"/>
          <w:szCs w:val="18"/>
          <w:lang w:eastAsia="en-GB"/>
        </w:rPr>
      </w:pPr>
    </w:p>
    <w:p w14:paraId="6C371018" w14:textId="09650992" w:rsidR="00D335E4" w:rsidRDefault="00D335E4" w:rsidP="00D335E4">
      <w:pPr>
        <w:kinsoku w:val="0"/>
        <w:overflowPunct w:val="0"/>
        <w:spacing w:before="65" w:after="0" w:line="240" w:lineRule="auto"/>
        <w:jc w:val="both"/>
        <w:textAlignment w:val="baseline"/>
        <w:rPr>
          <w:rFonts w:eastAsia="Times" w:cs="Times New Roman"/>
          <w:b/>
          <w:bCs/>
          <w:color w:val="ED1A3B"/>
          <w:kern w:val="24"/>
          <w:sz w:val="18"/>
          <w:szCs w:val="18"/>
          <w:lang w:eastAsia="en-GB"/>
        </w:rPr>
      </w:pPr>
      <w:r>
        <w:rPr>
          <w:rFonts w:eastAsia="Times" w:cs="Times New Roman"/>
          <w:b/>
          <w:bCs/>
          <w:color w:val="ED1A3B"/>
          <w:kern w:val="24"/>
          <w:sz w:val="18"/>
          <w:szCs w:val="18"/>
          <w:lang w:eastAsia="en-GB"/>
        </w:rPr>
        <w:t xml:space="preserve">Outstanding from </w:t>
      </w:r>
      <w:r w:rsidR="000245AE">
        <w:rPr>
          <w:rFonts w:eastAsia="Times" w:cs="Times New Roman"/>
          <w:b/>
          <w:bCs/>
          <w:color w:val="ED1A3B"/>
          <w:kern w:val="24"/>
          <w:sz w:val="18"/>
          <w:szCs w:val="18"/>
          <w:lang w:eastAsia="en-GB"/>
        </w:rPr>
        <w:t>2018/19</w:t>
      </w:r>
      <w:r>
        <w:rPr>
          <w:rFonts w:eastAsia="Times" w:cs="Times New Roman"/>
          <w:b/>
          <w:bCs/>
          <w:color w:val="ED1A3B"/>
          <w:kern w:val="24"/>
          <w:sz w:val="18"/>
          <w:szCs w:val="18"/>
          <w:lang w:eastAsia="en-GB"/>
        </w:rPr>
        <w:t xml:space="preserve"> audit plan </w:t>
      </w:r>
    </w:p>
    <w:p w14:paraId="17715212" w14:textId="47B38863" w:rsidR="00154377" w:rsidRPr="00F72C29" w:rsidRDefault="009521D7" w:rsidP="00D335E4">
      <w:pPr>
        <w:kinsoku w:val="0"/>
        <w:overflowPunct w:val="0"/>
        <w:spacing w:before="65" w:after="0" w:line="240" w:lineRule="auto"/>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 xml:space="preserve">The following </w:t>
      </w:r>
      <w:r w:rsidR="000245AE">
        <w:rPr>
          <w:rFonts w:eastAsia="Times" w:cs="Times New Roman"/>
          <w:color w:val="786860"/>
          <w:kern w:val="24"/>
          <w:sz w:val="18"/>
          <w:szCs w:val="18"/>
          <w:lang w:eastAsia="en-GB"/>
        </w:rPr>
        <w:t>2018/19</w:t>
      </w:r>
      <w:r>
        <w:rPr>
          <w:rFonts w:eastAsia="Times" w:cs="Times New Roman"/>
          <w:color w:val="786860"/>
          <w:kern w:val="24"/>
          <w:sz w:val="18"/>
          <w:szCs w:val="18"/>
          <w:lang w:eastAsia="en-GB"/>
        </w:rPr>
        <w:t xml:space="preserve"> audit reports have now been issued in Final and the executive summaries included in this report</w:t>
      </w:r>
      <w:r w:rsidR="00F72C29">
        <w:rPr>
          <w:rFonts w:eastAsia="Times" w:cs="Times New Roman"/>
          <w:color w:val="786860"/>
          <w:kern w:val="24"/>
          <w:sz w:val="18"/>
          <w:szCs w:val="18"/>
          <w:lang w:eastAsia="en-GB"/>
        </w:rPr>
        <w:t>:</w:t>
      </w:r>
    </w:p>
    <w:p w14:paraId="508B555A" w14:textId="2B1A296F" w:rsidR="00797D21" w:rsidRPr="00065B94" w:rsidRDefault="00912220" w:rsidP="000E5972">
      <w:pPr>
        <w:numPr>
          <w:ilvl w:val="0"/>
          <w:numId w:val="1"/>
        </w:numPr>
        <w:kinsoku w:val="0"/>
        <w:overflowPunct w:val="0"/>
        <w:spacing w:after="0" w:line="240" w:lineRule="auto"/>
        <w:ind w:left="994"/>
        <w:contextualSpacing/>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Investment Properties</w:t>
      </w:r>
    </w:p>
    <w:p w14:paraId="3ECB136A" w14:textId="77777777" w:rsidR="00154377" w:rsidRPr="00F72C29" w:rsidRDefault="00154377" w:rsidP="00F72C29">
      <w:pPr>
        <w:kinsoku w:val="0"/>
        <w:overflowPunct w:val="0"/>
        <w:spacing w:after="0" w:line="240" w:lineRule="auto"/>
        <w:ind w:left="994"/>
        <w:contextualSpacing/>
        <w:jc w:val="both"/>
        <w:textAlignment w:val="baseline"/>
        <w:rPr>
          <w:rFonts w:eastAsia="Times" w:cs="Times New Roman"/>
          <w:color w:val="786860"/>
          <w:kern w:val="24"/>
          <w:sz w:val="18"/>
          <w:szCs w:val="18"/>
          <w:lang w:eastAsia="en-GB"/>
        </w:rPr>
      </w:pPr>
    </w:p>
    <w:p w14:paraId="0FB4A84C" w14:textId="7163C3DD" w:rsidR="00237C44" w:rsidRPr="00237C44"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4"/>
          <w:szCs w:val="24"/>
          <w:lang w:eastAsia="en-GB"/>
        </w:rPr>
      </w:pPr>
      <w:r>
        <w:rPr>
          <w:rFonts w:eastAsia="Times" w:cs="Times New Roman"/>
          <w:b/>
          <w:bCs/>
          <w:color w:val="ED1A3B"/>
          <w:kern w:val="24"/>
          <w:sz w:val="18"/>
          <w:szCs w:val="18"/>
          <w:lang w:eastAsia="en-GB"/>
        </w:rPr>
        <w:t xml:space="preserve">Overview of </w:t>
      </w:r>
      <w:r w:rsidR="00727F22">
        <w:rPr>
          <w:rFonts w:eastAsia="Times" w:cs="Times New Roman"/>
          <w:b/>
          <w:bCs/>
          <w:color w:val="ED1A3B"/>
          <w:kern w:val="24"/>
          <w:sz w:val="18"/>
          <w:szCs w:val="18"/>
          <w:lang w:eastAsia="en-GB"/>
        </w:rPr>
        <w:t>2019/20</w:t>
      </w:r>
      <w:r>
        <w:rPr>
          <w:rFonts w:eastAsia="Times" w:cs="Times New Roman"/>
          <w:b/>
          <w:bCs/>
          <w:color w:val="ED1A3B"/>
          <w:kern w:val="24"/>
          <w:sz w:val="18"/>
          <w:szCs w:val="18"/>
          <w:lang w:eastAsia="en-GB"/>
        </w:rPr>
        <w:t xml:space="preserve"> </w:t>
      </w:r>
      <w:r w:rsidRPr="00237C44">
        <w:rPr>
          <w:rFonts w:eastAsia="Times" w:cs="Times New Roman"/>
          <w:b/>
          <w:bCs/>
          <w:color w:val="ED1A3B"/>
          <w:kern w:val="24"/>
          <w:sz w:val="18"/>
          <w:szCs w:val="18"/>
          <w:lang w:eastAsia="en-GB"/>
        </w:rPr>
        <w:t>work to date</w:t>
      </w:r>
    </w:p>
    <w:p w14:paraId="18914E4C" w14:textId="7C172119" w:rsidR="00797D21" w:rsidRDefault="00D7509F" w:rsidP="00797D21">
      <w:pPr>
        <w:kinsoku w:val="0"/>
        <w:overflowPunct w:val="0"/>
        <w:spacing w:before="65"/>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 xml:space="preserve">All Terms of Reference have been completed for the year </w:t>
      </w:r>
      <w:r w:rsidR="000245AE">
        <w:rPr>
          <w:rFonts w:eastAsia="Times" w:cs="Times New Roman"/>
          <w:color w:val="786860"/>
          <w:kern w:val="24"/>
          <w:sz w:val="18"/>
          <w:szCs w:val="18"/>
          <w:lang w:eastAsia="en-GB"/>
        </w:rPr>
        <w:t xml:space="preserve">except for Enforcement Restructure </w:t>
      </w:r>
      <w:r w:rsidR="00912220">
        <w:rPr>
          <w:rFonts w:eastAsia="Times" w:cs="Times New Roman"/>
          <w:color w:val="786860"/>
          <w:kern w:val="24"/>
          <w:sz w:val="18"/>
          <w:szCs w:val="18"/>
          <w:lang w:eastAsia="en-GB"/>
        </w:rPr>
        <w:t>which is scheduled for January 2020.</w:t>
      </w:r>
    </w:p>
    <w:p w14:paraId="58A5FE29" w14:textId="072133CE" w:rsidR="000245AE" w:rsidRPr="00F72C29" w:rsidRDefault="000245AE" w:rsidP="000245AE">
      <w:pPr>
        <w:kinsoku w:val="0"/>
        <w:overflowPunct w:val="0"/>
        <w:spacing w:before="65" w:after="0" w:line="240" w:lineRule="auto"/>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The following 2019/20 audit reports have now been issued in Final and the executive summaries included in this report:</w:t>
      </w:r>
    </w:p>
    <w:p w14:paraId="72E60269" w14:textId="4763616D" w:rsidR="000245AE" w:rsidRDefault="00A248DE" w:rsidP="000E5972">
      <w:pPr>
        <w:pStyle w:val="ListParagraph"/>
        <w:numPr>
          <w:ilvl w:val="0"/>
          <w:numId w:val="14"/>
        </w:numPr>
        <w:kinsoku w:val="0"/>
        <w:overflowPunct w:val="0"/>
        <w:spacing w:before="65"/>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Collection Fund</w:t>
      </w:r>
    </w:p>
    <w:p w14:paraId="4A9D7D25" w14:textId="4AD37667" w:rsidR="00A248DE" w:rsidRDefault="00A248DE" w:rsidP="000E5972">
      <w:pPr>
        <w:pStyle w:val="ListParagraph"/>
        <w:numPr>
          <w:ilvl w:val="0"/>
          <w:numId w:val="14"/>
        </w:numPr>
        <w:kinsoku w:val="0"/>
        <w:overflowPunct w:val="0"/>
        <w:spacing w:before="65"/>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Health and Safety</w:t>
      </w:r>
    </w:p>
    <w:p w14:paraId="2D72307A" w14:textId="127B98AB" w:rsidR="00A248DE" w:rsidRDefault="00A248DE" w:rsidP="000E5972">
      <w:pPr>
        <w:pStyle w:val="ListParagraph"/>
        <w:numPr>
          <w:ilvl w:val="0"/>
          <w:numId w:val="14"/>
        </w:numPr>
        <w:kinsoku w:val="0"/>
        <w:overflowPunct w:val="0"/>
        <w:spacing w:before="65"/>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IT General Controls</w:t>
      </w:r>
    </w:p>
    <w:p w14:paraId="5B29B76E" w14:textId="2C696D70" w:rsidR="00A248DE" w:rsidRPr="00A248DE" w:rsidRDefault="00A248DE" w:rsidP="00A248DE">
      <w:pPr>
        <w:pStyle w:val="ListParagraph"/>
        <w:numPr>
          <w:ilvl w:val="0"/>
          <w:numId w:val="14"/>
        </w:numPr>
        <w:kinsoku w:val="0"/>
        <w:overflowPunct w:val="0"/>
        <w:spacing w:before="65"/>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Elections</w:t>
      </w:r>
    </w:p>
    <w:p w14:paraId="2C3A6865" w14:textId="5BB4FD6A" w:rsidR="00D7509F" w:rsidRPr="00A248DE" w:rsidRDefault="00D7509F" w:rsidP="00A248DE">
      <w:pPr>
        <w:pStyle w:val="ListParagraph"/>
        <w:kinsoku w:val="0"/>
        <w:overflowPunct w:val="0"/>
        <w:spacing w:before="65"/>
        <w:ind w:left="720"/>
        <w:jc w:val="both"/>
        <w:textAlignment w:val="baseline"/>
        <w:rPr>
          <w:rFonts w:eastAsia="Times" w:cs="Times New Roman"/>
          <w:color w:val="786860"/>
          <w:kern w:val="24"/>
          <w:sz w:val="18"/>
          <w:szCs w:val="18"/>
          <w:lang w:eastAsia="en-GB"/>
        </w:rPr>
      </w:pPr>
    </w:p>
    <w:p w14:paraId="49893EE2" w14:textId="2B875253" w:rsidR="00797D21" w:rsidRPr="00797D21" w:rsidRDefault="00797D21" w:rsidP="00797D21">
      <w:pPr>
        <w:ind w:right="95"/>
        <w:rPr>
          <w:rFonts w:eastAsia="Times" w:cs="Times New Roman"/>
          <w:b/>
          <w:bCs/>
          <w:color w:val="ED1A3B"/>
          <w:kern w:val="24"/>
          <w:sz w:val="18"/>
          <w:szCs w:val="18"/>
          <w:lang w:eastAsia="en-GB"/>
        </w:rPr>
      </w:pPr>
      <w:r w:rsidRPr="00797D21">
        <w:rPr>
          <w:rFonts w:eastAsia="Times" w:cs="Times New Roman"/>
          <w:b/>
          <w:bCs/>
          <w:color w:val="ED1A3B"/>
          <w:kern w:val="24"/>
          <w:sz w:val="18"/>
          <w:szCs w:val="18"/>
          <w:lang w:eastAsia="en-GB"/>
        </w:rPr>
        <w:t xml:space="preserve">We are also </w:t>
      </w:r>
      <w:r>
        <w:rPr>
          <w:rFonts w:eastAsia="Times" w:cs="Times New Roman"/>
          <w:b/>
          <w:bCs/>
          <w:color w:val="ED1A3B"/>
          <w:kern w:val="24"/>
          <w:sz w:val="18"/>
          <w:szCs w:val="18"/>
          <w:lang w:eastAsia="en-GB"/>
        </w:rPr>
        <w:t xml:space="preserve">presenting separately to this </w:t>
      </w:r>
      <w:r w:rsidR="008222B6">
        <w:rPr>
          <w:rFonts w:eastAsia="Times" w:cs="Times New Roman"/>
          <w:b/>
          <w:bCs/>
          <w:color w:val="ED1A3B"/>
          <w:kern w:val="24"/>
          <w:sz w:val="18"/>
          <w:szCs w:val="18"/>
          <w:lang w:eastAsia="en-GB"/>
        </w:rPr>
        <w:t>Committee</w:t>
      </w:r>
      <w:r>
        <w:rPr>
          <w:rFonts w:eastAsia="Times" w:cs="Times New Roman"/>
          <w:b/>
          <w:bCs/>
          <w:color w:val="ED1A3B"/>
          <w:kern w:val="24"/>
          <w:sz w:val="18"/>
          <w:szCs w:val="18"/>
          <w:lang w:eastAsia="en-GB"/>
        </w:rPr>
        <w:t>:</w:t>
      </w:r>
    </w:p>
    <w:p w14:paraId="704B45AB" w14:textId="1EE6854E" w:rsidR="00D7509F" w:rsidRPr="00A248DE" w:rsidRDefault="00797D21" w:rsidP="00A248DE">
      <w:pPr>
        <w:numPr>
          <w:ilvl w:val="0"/>
          <w:numId w:val="2"/>
        </w:numPr>
        <w:ind w:right="95"/>
        <w:rPr>
          <w:rFonts w:eastAsia="Times" w:cs="Times New Roman"/>
          <w:color w:val="786860"/>
          <w:kern w:val="24"/>
          <w:sz w:val="18"/>
          <w:szCs w:val="18"/>
          <w:lang w:eastAsia="en-GB"/>
        </w:rPr>
      </w:pPr>
      <w:r w:rsidRPr="00797D21">
        <w:rPr>
          <w:rFonts w:eastAsia="Times" w:cs="Times New Roman"/>
          <w:color w:val="786860"/>
          <w:kern w:val="24"/>
          <w:sz w:val="18"/>
          <w:szCs w:val="18"/>
          <w:lang w:eastAsia="en-GB"/>
        </w:rPr>
        <w:t>Follow up of recommendations report</w:t>
      </w:r>
      <w:r w:rsidR="00832A6B" w:rsidRPr="00A248DE">
        <w:rPr>
          <w:rFonts w:eastAsia="Times" w:cs="Times New Roman"/>
          <w:color w:val="786860"/>
          <w:kern w:val="24"/>
          <w:sz w:val="18"/>
          <w:szCs w:val="18"/>
          <w:lang w:eastAsia="en-GB"/>
        </w:rPr>
        <w:t>.</w:t>
      </w:r>
    </w:p>
    <w:p w14:paraId="72CDC6C3" w14:textId="44EC0DF5" w:rsidR="0061594A" w:rsidRDefault="0061594A" w:rsidP="00626140">
      <w:pPr>
        <w:ind w:right="95"/>
        <w:rPr>
          <w:rFonts w:eastAsia="Times" w:cs="Times New Roman"/>
          <w:color w:val="786860"/>
          <w:kern w:val="24"/>
          <w:sz w:val="18"/>
          <w:szCs w:val="18"/>
          <w:lang w:eastAsia="en-GB"/>
        </w:rPr>
      </w:pPr>
    </w:p>
    <w:p w14:paraId="2EE043C6" w14:textId="1E5E3C10" w:rsidR="0061594A" w:rsidRDefault="0061594A" w:rsidP="00626140">
      <w:pPr>
        <w:ind w:right="95"/>
        <w:rPr>
          <w:rFonts w:eastAsia="Times" w:cs="Times New Roman"/>
          <w:color w:val="786860"/>
          <w:kern w:val="24"/>
          <w:sz w:val="18"/>
          <w:szCs w:val="18"/>
          <w:lang w:eastAsia="en-GB"/>
        </w:rPr>
      </w:pPr>
    </w:p>
    <w:p w14:paraId="2032FFD1" w14:textId="38C77A8C" w:rsidR="0061594A" w:rsidRDefault="0061594A" w:rsidP="00626140">
      <w:pPr>
        <w:ind w:right="95"/>
        <w:rPr>
          <w:rFonts w:eastAsia="Times" w:cs="Times New Roman"/>
          <w:color w:val="786860"/>
          <w:kern w:val="24"/>
          <w:sz w:val="18"/>
          <w:szCs w:val="18"/>
          <w:lang w:eastAsia="en-GB"/>
        </w:rPr>
      </w:pPr>
    </w:p>
    <w:p w14:paraId="6E0E772D" w14:textId="485A0DB3" w:rsidR="00912220" w:rsidRDefault="00912220" w:rsidP="00626140">
      <w:pPr>
        <w:ind w:right="95"/>
        <w:rPr>
          <w:rFonts w:eastAsia="Times" w:cs="Times New Roman"/>
          <w:color w:val="786860"/>
          <w:kern w:val="24"/>
          <w:sz w:val="18"/>
          <w:szCs w:val="18"/>
          <w:lang w:eastAsia="en-GB"/>
        </w:rPr>
      </w:pPr>
    </w:p>
    <w:p w14:paraId="19C937C8" w14:textId="7254D32C" w:rsidR="0061594A" w:rsidRDefault="0061594A" w:rsidP="00626140">
      <w:pPr>
        <w:ind w:right="95"/>
        <w:rPr>
          <w:rFonts w:eastAsia="Times" w:cs="Times New Roman"/>
          <w:color w:val="786860"/>
          <w:kern w:val="24"/>
          <w:sz w:val="18"/>
          <w:szCs w:val="18"/>
          <w:lang w:eastAsia="en-GB"/>
        </w:rPr>
      </w:pPr>
    </w:p>
    <w:p w14:paraId="3B363AFE" w14:textId="327F5D39" w:rsidR="0061594A" w:rsidRDefault="0061594A" w:rsidP="00626140">
      <w:pPr>
        <w:ind w:right="95"/>
        <w:rPr>
          <w:rFonts w:eastAsia="Times" w:cs="Times New Roman"/>
          <w:color w:val="786860"/>
          <w:kern w:val="24"/>
          <w:sz w:val="18"/>
          <w:szCs w:val="18"/>
          <w:lang w:eastAsia="en-GB"/>
        </w:rPr>
      </w:pPr>
    </w:p>
    <w:p w14:paraId="5B2830B1" w14:textId="77777777" w:rsidR="006A5F16" w:rsidRDefault="006A5F16" w:rsidP="00626140">
      <w:pPr>
        <w:ind w:right="95"/>
        <w:rPr>
          <w:rFonts w:eastAsia="Times" w:cs="Times New Roman"/>
          <w:color w:val="786860"/>
          <w:kern w:val="24"/>
          <w:sz w:val="18"/>
          <w:szCs w:val="18"/>
          <w:lang w:eastAsia="en-GB"/>
        </w:rPr>
      </w:pPr>
    </w:p>
    <w:p w14:paraId="77426E30" w14:textId="31C13A89" w:rsidR="0061594A" w:rsidRDefault="0061594A" w:rsidP="00626140">
      <w:pPr>
        <w:ind w:right="95"/>
        <w:rPr>
          <w:rFonts w:eastAsia="Times" w:cs="Times New Roman"/>
          <w:color w:val="786860"/>
          <w:kern w:val="24"/>
          <w:sz w:val="18"/>
          <w:szCs w:val="18"/>
          <w:lang w:eastAsia="en-GB"/>
        </w:rPr>
      </w:pPr>
    </w:p>
    <w:p w14:paraId="4FBC4791" w14:textId="01ABA05A" w:rsidR="005C6420" w:rsidRPr="005C6420" w:rsidRDefault="005C6420" w:rsidP="00626140">
      <w:pPr>
        <w:ind w:right="95"/>
        <w:rPr>
          <w:rFonts w:eastAsia="Times" w:cs="Times New Roman"/>
          <w:color w:val="786860"/>
          <w:kern w:val="24"/>
          <w:sz w:val="18"/>
          <w:szCs w:val="18"/>
          <w:lang w:eastAsia="en-GB"/>
        </w:rPr>
      </w:pPr>
      <w:r w:rsidRPr="007C3BC4">
        <w:rPr>
          <w:noProof/>
          <w:lang w:eastAsia="en-GB"/>
        </w:rPr>
        <w:lastRenderedPageBreak/>
        <mc:AlternateContent>
          <mc:Choice Requires="wps">
            <w:drawing>
              <wp:anchor distT="0" distB="0" distL="114300" distR="114300" simplePos="0" relativeHeight="251802112" behindDoc="0" locked="0" layoutInCell="1" allowOverlap="1" wp14:anchorId="25BA955B" wp14:editId="6795674E">
                <wp:simplePos x="0" y="0"/>
                <wp:positionH relativeFrom="margin">
                  <wp:posOffset>-106907</wp:posOffset>
                </wp:positionH>
                <wp:positionV relativeFrom="paragraph">
                  <wp:posOffset>-382270</wp:posOffset>
                </wp:positionV>
                <wp:extent cx="6469601" cy="567558"/>
                <wp:effectExtent l="0" t="0" r="0" b="0"/>
                <wp:wrapNone/>
                <wp:docPr id="15"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2634E982" w14:textId="01EBB209" w:rsidR="001F4700" w:rsidRPr="00D7509F" w:rsidRDefault="001F4700"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19/20</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4pt;margin-top:-30.1pt;width:509.4pt;height:44.7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" filled="f" stroked="f">
                <v:path arrowok="t"/>
                <v:textbox inset="0">
                  <w:txbxContent>
                    <w:p w14:paraId="2634E982" w14:textId="01EBB209" w:rsidR="001F4700" w:rsidRPr="00D7509F" w:rsidRDefault="001F4700"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19/20</w:t>
                      </w:r>
                    </w:p>
                  </w:txbxContent>
                </v:textbox>
                <w10:wrap anchorx="margin"/>
              </v:shape>
            </w:pict>
          </mc:Fallback>
        </mc:AlternateContent>
      </w:r>
    </w:p>
    <w:tbl>
      <w:tblPr>
        <w:tblpPr w:leftFromText="180" w:rightFromText="180" w:vertAnchor="text" w:horzAnchor="margin" w:tblpY="476"/>
        <w:tblW w:w="9606" w:type="dxa"/>
        <w:tblLayout w:type="fixed"/>
        <w:tblLook w:val="04A0" w:firstRow="1" w:lastRow="0" w:firstColumn="1" w:lastColumn="0" w:noHBand="0" w:noVBand="1"/>
      </w:tblPr>
      <w:tblGrid>
        <w:gridCol w:w="1717"/>
        <w:gridCol w:w="842"/>
        <w:gridCol w:w="1516"/>
        <w:gridCol w:w="935"/>
        <w:gridCol w:w="1076"/>
        <w:gridCol w:w="1134"/>
        <w:gridCol w:w="1110"/>
        <w:gridCol w:w="1276"/>
      </w:tblGrid>
      <w:tr w:rsidR="008A3816" w:rsidRPr="00D335E4" w14:paraId="3AE2DC8A" w14:textId="77777777" w:rsidTr="008A3816">
        <w:trPr>
          <w:trHeight w:val="300"/>
        </w:trPr>
        <w:tc>
          <w:tcPr>
            <w:tcW w:w="1717" w:type="dxa"/>
            <w:tcBorders>
              <w:top w:val="single" w:sz="8" w:space="0" w:color="auto"/>
              <w:left w:val="single" w:sz="8" w:space="0" w:color="auto"/>
              <w:bottom w:val="nil"/>
              <w:right w:val="single" w:sz="4" w:space="0" w:color="auto"/>
            </w:tcBorders>
            <w:shd w:val="clear" w:color="000000" w:fill="7A0A1B"/>
            <w:hideMark/>
          </w:tcPr>
          <w:p w14:paraId="6FB5AC7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Area</w:t>
            </w:r>
          </w:p>
        </w:tc>
        <w:tc>
          <w:tcPr>
            <w:tcW w:w="842" w:type="dxa"/>
            <w:tcBorders>
              <w:top w:val="single" w:sz="8" w:space="0" w:color="auto"/>
              <w:left w:val="nil"/>
              <w:bottom w:val="nil"/>
              <w:right w:val="single" w:sz="4" w:space="0" w:color="auto"/>
            </w:tcBorders>
            <w:shd w:val="clear" w:color="000000" w:fill="7A0A1B"/>
            <w:hideMark/>
          </w:tcPr>
          <w:p w14:paraId="27A6933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Days</w:t>
            </w:r>
          </w:p>
        </w:tc>
        <w:tc>
          <w:tcPr>
            <w:tcW w:w="1516" w:type="dxa"/>
            <w:tcBorders>
              <w:top w:val="single" w:sz="8" w:space="0" w:color="auto"/>
              <w:left w:val="nil"/>
              <w:bottom w:val="nil"/>
              <w:right w:val="single" w:sz="4" w:space="0" w:color="auto"/>
            </w:tcBorders>
            <w:shd w:val="clear" w:color="000000" w:fill="7A0A1B"/>
            <w:hideMark/>
          </w:tcPr>
          <w:p w14:paraId="3C6AAF8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Executive Lead</w:t>
            </w:r>
          </w:p>
        </w:tc>
        <w:tc>
          <w:tcPr>
            <w:tcW w:w="935" w:type="dxa"/>
            <w:tcBorders>
              <w:top w:val="single" w:sz="8" w:space="0" w:color="auto"/>
              <w:left w:val="nil"/>
              <w:bottom w:val="nil"/>
              <w:right w:val="single" w:sz="4" w:space="0" w:color="auto"/>
            </w:tcBorders>
            <w:shd w:val="clear" w:color="000000" w:fill="7A0A1B"/>
          </w:tcPr>
          <w:p w14:paraId="63DC7BE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Planning</w:t>
            </w:r>
          </w:p>
        </w:tc>
        <w:tc>
          <w:tcPr>
            <w:tcW w:w="1076" w:type="dxa"/>
            <w:tcBorders>
              <w:top w:val="single" w:sz="8" w:space="0" w:color="auto"/>
              <w:left w:val="nil"/>
              <w:bottom w:val="nil"/>
              <w:right w:val="single" w:sz="4" w:space="0" w:color="auto"/>
            </w:tcBorders>
            <w:shd w:val="clear" w:color="000000" w:fill="7A0A1B"/>
          </w:tcPr>
          <w:p w14:paraId="1C8A06B1"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 xml:space="preserve">Fieldwork </w:t>
            </w:r>
          </w:p>
        </w:tc>
        <w:tc>
          <w:tcPr>
            <w:tcW w:w="1134" w:type="dxa"/>
            <w:tcBorders>
              <w:top w:val="single" w:sz="8" w:space="0" w:color="auto"/>
              <w:left w:val="nil"/>
              <w:bottom w:val="nil"/>
              <w:right w:val="single" w:sz="4" w:space="0" w:color="auto"/>
            </w:tcBorders>
            <w:shd w:val="clear" w:color="000000" w:fill="7A0A1B"/>
          </w:tcPr>
          <w:p w14:paraId="762F697F"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Reporting</w:t>
            </w:r>
          </w:p>
        </w:tc>
        <w:tc>
          <w:tcPr>
            <w:tcW w:w="2386" w:type="dxa"/>
            <w:gridSpan w:val="2"/>
            <w:tcBorders>
              <w:top w:val="single" w:sz="8" w:space="0" w:color="auto"/>
              <w:left w:val="nil"/>
              <w:bottom w:val="nil"/>
              <w:right w:val="single" w:sz="4" w:space="0" w:color="auto"/>
            </w:tcBorders>
            <w:shd w:val="clear" w:color="000000" w:fill="7A0A1B"/>
          </w:tcPr>
          <w:p w14:paraId="13EF2BF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Opinion</w:t>
            </w:r>
          </w:p>
          <w:p w14:paraId="597776A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Design</w:t>
            </w:r>
            <w:r>
              <w:rPr>
                <w:rFonts w:eastAsia="Times New Roman" w:cs="Arial"/>
                <w:color w:val="FFFFFF"/>
                <w:sz w:val="16"/>
                <w:szCs w:val="16"/>
                <w:lang w:eastAsia="en-GB"/>
              </w:rPr>
              <w:t xml:space="preserve">    </w:t>
            </w:r>
            <w:r w:rsidRPr="00D335E4">
              <w:rPr>
                <w:rFonts w:eastAsia="Times New Roman" w:cs="Arial"/>
                <w:color w:val="FFFFFF"/>
                <w:sz w:val="16"/>
                <w:szCs w:val="16"/>
                <w:lang w:eastAsia="en-GB"/>
              </w:rPr>
              <w:t>Effectiveness</w:t>
            </w:r>
          </w:p>
          <w:p w14:paraId="5710CF05" w14:textId="77777777" w:rsidR="008A3816" w:rsidRPr="00D335E4" w:rsidRDefault="008A3816" w:rsidP="00697DE5">
            <w:pPr>
              <w:spacing w:after="0" w:line="240" w:lineRule="auto"/>
              <w:jc w:val="center"/>
              <w:rPr>
                <w:rFonts w:eastAsia="Times New Roman" w:cs="Arial"/>
                <w:color w:val="FFFFFF"/>
                <w:sz w:val="16"/>
                <w:szCs w:val="16"/>
                <w:lang w:eastAsia="en-GB"/>
              </w:rPr>
            </w:pPr>
          </w:p>
        </w:tc>
      </w:tr>
      <w:tr w:rsidR="000E5972" w:rsidRPr="00D335E4" w14:paraId="023E2EDE" w14:textId="77777777" w:rsidTr="000E5972">
        <w:trPr>
          <w:trHeight w:val="600"/>
        </w:trPr>
        <w:tc>
          <w:tcPr>
            <w:tcW w:w="1717" w:type="dxa"/>
            <w:tcBorders>
              <w:top w:val="single" w:sz="4" w:space="0" w:color="685040"/>
              <w:left w:val="single" w:sz="4" w:space="0" w:color="685040"/>
              <w:bottom w:val="single" w:sz="4" w:space="0" w:color="685040"/>
              <w:right w:val="single" w:sz="4" w:space="0" w:color="685040"/>
            </w:tcBorders>
            <w:shd w:val="clear" w:color="auto" w:fill="auto"/>
          </w:tcPr>
          <w:p w14:paraId="2C337F4A" w14:textId="480C98CF" w:rsidR="000E5972" w:rsidRPr="000E5972" w:rsidRDefault="000E5972" w:rsidP="000E5972">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 Accounts Payable and Procurement</w:t>
            </w:r>
          </w:p>
        </w:tc>
        <w:tc>
          <w:tcPr>
            <w:tcW w:w="842" w:type="dxa"/>
            <w:tcBorders>
              <w:top w:val="single" w:sz="4" w:space="0" w:color="685040"/>
              <w:left w:val="nil"/>
              <w:bottom w:val="single" w:sz="4" w:space="0" w:color="685040"/>
              <w:right w:val="single" w:sz="4" w:space="0" w:color="685040"/>
            </w:tcBorders>
            <w:shd w:val="clear" w:color="auto" w:fill="auto"/>
          </w:tcPr>
          <w:p w14:paraId="4EA6F59A" w14:textId="100738FD" w:rsidR="000E5972" w:rsidRPr="000E5972" w:rsidRDefault="000E5972" w:rsidP="000E5972">
            <w:pPr>
              <w:rPr>
                <w:rFonts w:eastAsia="Times New Roman" w:cs="Arial"/>
                <w:color w:val="ED1A3B" w:themeColor="accent1"/>
                <w:sz w:val="18"/>
                <w:szCs w:val="20"/>
                <w:lang w:eastAsia="en-GB"/>
              </w:rPr>
            </w:pPr>
            <w:r w:rsidRPr="000E5972">
              <w:rPr>
                <w:color w:val="ED1A3B" w:themeColor="accent1"/>
                <w:sz w:val="18"/>
                <w:szCs w:val="20"/>
              </w:rPr>
              <w:t>18</w:t>
            </w:r>
          </w:p>
        </w:tc>
        <w:tc>
          <w:tcPr>
            <w:tcW w:w="1516" w:type="dxa"/>
            <w:tcBorders>
              <w:top w:val="single" w:sz="4" w:space="0" w:color="685040"/>
              <w:left w:val="nil"/>
              <w:bottom w:val="single" w:sz="4" w:space="0" w:color="685040"/>
              <w:right w:val="single" w:sz="4" w:space="0" w:color="685040"/>
            </w:tcBorders>
            <w:shd w:val="clear" w:color="auto" w:fill="auto"/>
            <w:vAlign w:val="center"/>
          </w:tcPr>
          <w:p w14:paraId="7628E5DD" w14:textId="4C43483E" w:rsidR="000E5972" w:rsidRPr="00D335E4" w:rsidRDefault="000E5972" w:rsidP="000E5972">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single" w:sz="4" w:space="0" w:color="685040"/>
              <w:left w:val="nil"/>
              <w:bottom w:val="single" w:sz="4" w:space="0" w:color="685040"/>
              <w:right w:val="single" w:sz="4" w:space="0" w:color="685040"/>
            </w:tcBorders>
            <w:vAlign w:val="center"/>
          </w:tcPr>
          <w:p w14:paraId="1A075615" w14:textId="77777777" w:rsidR="000E5972" w:rsidRPr="00D335E4" w:rsidRDefault="000E5972" w:rsidP="000E5972">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685040"/>
              <w:left w:val="nil"/>
              <w:bottom w:val="single" w:sz="4" w:space="0" w:color="685040"/>
              <w:right w:val="single" w:sz="4" w:space="0" w:color="685040"/>
            </w:tcBorders>
            <w:vAlign w:val="center"/>
          </w:tcPr>
          <w:p w14:paraId="267E34C7" w14:textId="4157AF57" w:rsidR="000E5972" w:rsidRPr="00D335E4" w:rsidRDefault="000E5972" w:rsidP="000E5972">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single" w:sz="4" w:space="0" w:color="685040"/>
              <w:left w:val="nil"/>
              <w:bottom w:val="single" w:sz="4" w:space="0" w:color="685040"/>
              <w:right w:val="single" w:sz="4" w:space="0" w:color="685040"/>
            </w:tcBorders>
            <w:vAlign w:val="center"/>
          </w:tcPr>
          <w:p w14:paraId="52BB8544" w14:textId="2B1993D3" w:rsidR="000E5972" w:rsidRPr="00D335E4" w:rsidRDefault="000E5972" w:rsidP="000E5972">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single" w:sz="4" w:space="0" w:color="685040"/>
              <w:left w:val="nil"/>
              <w:bottom w:val="single" w:sz="4" w:space="0" w:color="685040"/>
              <w:right w:val="single" w:sz="4" w:space="0" w:color="685040"/>
            </w:tcBorders>
            <w:shd w:val="clear" w:color="auto" w:fill="FFC000"/>
            <w:vAlign w:val="center"/>
          </w:tcPr>
          <w:p w14:paraId="7EF46CC6" w14:textId="6CA9C21C" w:rsidR="000E5972" w:rsidRPr="00D335E4" w:rsidRDefault="000E5972" w:rsidP="000E5972">
            <w:pPr>
              <w:spacing w:after="0" w:line="240" w:lineRule="auto"/>
              <w:rPr>
                <w:rFonts w:eastAsia="Times New Roman" w:cs="Arial"/>
                <w:color w:val="685040"/>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c>
          <w:tcPr>
            <w:tcW w:w="1276" w:type="dxa"/>
            <w:tcBorders>
              <w:top w:val="single" w:sz="4" w:space="0" w:color="685040"/>
              <w:left w:val="nil"/>
              <w:bottom w:val="single" w:sz="4" w:space="0" w:color="685040"/>
              <w:right w:val="single" w:sz="4" w:space="0" w:color="685040"/>
            </w:tcBorders>
            <w:shd w:val="clear" w:color="auto" w:fill="FFC000"/>
            <w:vAlign w:val="center"/>
          </w:tcPr>
          <w:p w14:paraId="01FDD76D" w14:textId="4EFFC8BC" w:rsidR="000E5972" w:rsidRPr="00D335E4" w:rsidRDefault="000E5972" w:rsidP="000E5972">
            <w:pPr>
              <w:spacing w:after="0" w:line="240" w:lineRule="auto"/>
              <w:rPr>
                <w:rFonts w:eastAsia="Times New Roman" w:cs="Arial"/>
                <w:color w:val="685040"/>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A248DE" w:rsidRPr="00D335E4" w14:paraId="7D9CBEF7" w14:textId="77777777" w:rsidTr="00A248DE">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2698ABF5" w14:textId="1F422F8A" w:rsidR="00A248DE" w:rsidRPr="000E5972" w:rsidRDefault="00A248DE" w:rsidP="00A248DE">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2: ICT General Control</w:t>
            </w:r>
          </w:p>
        </w:tc>
        <w:tc>
          <w:tcPr>
            <w:tcW w:w="842" w:type="dxa"/>
            <w:tcBorders>
              <w:top w:val="nil"/>
              <w:left w:val="nil"/>
              <w:bottom w:val="single" w:sz="4" w:space="0" w:color="685040"/>
              <w:right w:val="single" w:sz="4" w:space="0" w:color="685040"/>
            </w:tcBorders>
            <w:shd w:val="clear" w:color="auto" w:fill="auto"/>
          </w:tcPr>
          <w:p w14:paraId="4A098E0C" w14:textId="3073D849" w:rsidR="00A248DE" w:rsidRPr="000E5972" w:rsidRDefault="00A248DE" w:rsidP="00A248DE">
            <w:pPr>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nil"/>
              <w:left w:val="nil"/>
              <w:bottom w:val="single" w:sz="4" w:space="0" w:color="685040"/>
              <w:right w:val="single" w:sz="4" w:space="0" w:color="685040"/>
            </w:tcBorders>
            <w:shd w:val="clear" w:color="auto" w:fill="auto"/>
            <w:vAlign w:val="center"/>
          </w:tcPr>
          <w:p w14:paraId="6B9B2F75" w14:textId="74B1FD6F" w:rsidR="00A248DE" w:rsidRPr="00D335E4" w:rsidRDefault="00A248DE" w:rsidP="00A248DE">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3B78982F" w14:textId="6B0F117B" w:rsidR="00A248DE" w:rsidRDefault="00A248DE" w:rsidP="00A248DE">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C732682" w14:textId="3C1E967E" w:rsidR="00A248DE" w:rsidRPr="00D335E4" w:rsidRDefault="00A248DE" w:rsidP="00A248DE">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0898FE21" w14:textId="7C802E85" w:rsidR="00A248DE" w:rsidRPr="00D335E4" w:rsidRDefault="00A248DE" w:rsidP="00A248DE">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00B050"/>
            <w:vAlign w:val="center"/>
          </w:tcPr>
          <w:p w14:paraId="7059F49A" w14:textId="2B94F6AE" w:rsidR="00A248DE" w:rsidRPr="00A248DE" w:rsidRDefault="00A248DE" w:rsidP="00A248DE">
            <w:pPr>
              <w:spacing w:after="0" w:line="240" w:lineRule="auto"/>
              <w:rPr>
                <w:rFonts w:eastAsia="Times New Roman" w:cs="Arial"/>
                <w:color w:val="FFFFFF" w:themeColor="background1"/>
                <w:sz w:val="18"/>
                <w:szCs w:val="18"/>
                <w:lang w:eastAsia="en-GB"/>
              </w:rPr>
            </w:pPr>
            <w:r w:rsidRPr="00A248DE">
              <w:rPr>
                <w:rFonts w:eastAsia="Times New Roman" w:cs="Arial"/>
                <w:color w:val="FFFFFF" w:themeColor="background1"/>
                <w:sz w:val="18"/>
                <w:szCs w:val="18"/>
                <w:lang w:eastAsia="en-GB"/>
              </w:rPr>
              <w:t xml:space="preserve">Substantial </w:t>
            </w:r>
          </w:p>
        </w:tc>
        <w:tc>
          <w:tcPr>
            <w:tcW w:w="1276" w:type="dxa"/>
            <w:tcBorders>
              <w:top w:val="nil"/>
              <w:left w:val="nil"/>
              <w:bottom w:val="single" w:sz="4" w:space="0" w:color="685040"/>
              <w:right w:val="single" w:sz="4" w:space="0" w:color="685040"/>
            </w:tcBorders>
            <w:shd w:val="clear" w:color="auto" w:fill="FFC000"/>
            <w:vAlign w:val="center"/>
          </w:tcPr>
          <w:p w14:paraId="4609B620" w14:textId="5A7709E1" w:rsidR="00A248DE" w:rsidRPr="00A248DE" w:rsidRDefault="00A248DE" w:rsidP="00A248DE">
            <w:pPr>
              <w:spacing w:after="0" w:line="240" w:lineRule="auto"/>
              <w:rPr>
                <w:rFonts w:eastAsia="Times New Roman" w:cs="Arial"/>
                <w:color w:val="FFFFFF" w:themeColor="background1"/>
                <w:sz w:val="18"/>
                <w:szCs w:val="18"/>
                <w:lang w:eastAsia="en-GB"/>
              </w:rPr>
            </w:pPr>
            <w:r w:rsidRPr="00A248DE">
              <w:rPr>
                <w:rFonts w:eastAsia="Times New Roman" w:cs="Arial"/>
                <w:color w:val="FFFFFF" w:themeColor="background1"/>
                <w:sz w:val="18"/>
                <w:szCs w:val="18"/>
                <w:lang w:eastAsia="en-GB"/>
              </w:rPr>
              <w:t>Moderate</w:t>
            </w:r>
          </w:p>
        </w:tc>
      </w:tr>
      <w:tr w:rsidR="00A248DE" w:rsidRPr="00D335E4" w14:paraId="7CC8BAEE" w14:textId="77777777" w:rsidTr="00A248DE">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015705AB" w14:textId="0D2F7662" w:rsidR="00A248DE" w:rsidRPr="000E5972" w:rsidRDefault="00A248DE" w:rsidP="00A248DE">
            <w:pPr>
              <w:spacing w:before="240"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3: Collection Fund</w:t>
            </w:r>
          </w:p>
        </w:tc>
        <w:tc>
          <w:tcPr>
            <w:tcW w:w="842" w:type="dxa"/>
            <w:tcBorders>
              <w:top w:val="nil"/>
              <w:left w:val="nil"/>
              <w:bottom w:val="single" w:sz="4" w:space="0" w:color="685040"/>
              <w:right w:val="single" w:sz="4" w:space="0" w:color="685040"/>
            </w:tcBorders>
            <w:shd w:val="clear" w:color="auto" w:fill="auto"/>
          </w:tcPr>
          <w:p w14:paraId="02810F06" w14:textId="34138463" w:rsidR="00A248DE" w:rsidRPr="000E5972" w:rsidRDefault="00A248DE" w:rsidP="00A248DE">
            <w:pPr>
              <w:spacing w:before="240"/>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nil"/>
              <w:left w:val="nil"/>
              <w:bottom w:val="single" w:sz="4" w:space="0" w:color="685040"/>
              <w:right w:val="single" w:sz="4" w:space="0" w:color="685040"/>
            </w:tcBorders>
            <w:shd w:val="clear" w:color="auto" w:fill="auto"/>
            <w:vAlign w:val="center"/>
          </w:tcPr>
          <w:p w14:paraId="2C29F881" w14:textId="73FAEF32" w:rsidR="00A248DE" w:rsidRPr="00D335E4" w:rsidRDefault="00A248DE" w:rsidP="00A248DE">
            <w:pPr>
              <w:spacing w:before="240"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612F28FD" w14:textId="77777777" w:rsidR="00A248DE" w:rsidRDefault="00A248DE" w:rsidP="00A248DE">
            <w:pPr>
              <w:spacing w:before="240"/>
            </w:pPr>
            <w:r w:rsidRPr="00EE0C8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9446556" w14:textId="77777777" w:rsidR="00A248DE" w:rsidRPr="00D335E4" w:rsidRDefault="00A248DE" w:rsidP="00A248DE">
            <w:pPr>
              <w:spacing w:before="240" w:after="0" w:line="240" w:lineRule="auto"/>
              <w:rPr>
                <w:rFonts w:eastAsia="Times New Roman" w:cs="Arial"/>
                <w:color w:val="685040"/>
                <w:sz w:val="18"/>
                <w:szCs w:val="18"/>
                <w:lang w:eastAsia="en-GB"/>
              </w:rPr>
            </w:pPr>
          </w:p>
        </w:tc>
        <w:tc>
          <w:tcPr>
            <w:tcW w:w="1134" w:type="dxa"/>
            <w:tcBorders>
              <w:top w:val="nil"/>
              <w:left w:val="nil"/>
              <w:bottom w:val="single" w:sz="4" w:space="0" w:color="685040"/>
              <w:right w:val="single" w:sz="4" w:space="0" w:color="685040"/>
            </w:tcBorders>
            <w:vAlign w:val="center"/>
          </w:tcPr>
          <w:p w14:paraId="7FF07A4A" w14:textId="77777777" w:rsidR="00A248DE" w:rsidRPr="00D335E4" w:rsidRDefault="00A248DE" w:rsidP="00A248DE">
            <w:pPr>
              <w:spacing w:before="240" w:after="0" w:line="240" w:lineRule="auto"/>
              <w:rPr>
                <w:rFonts w:eastAsia="Times New Roman" w:cs="Arial"/>
                <w:color w:val="685040"/>
                <w:sz w:val="18"/>
                <w:szCs w:val="18"/>
                <w:lang w:eastAsia="en-GB"/>
              </w:rPr>
            </w:pPr>
          </w:p>
        </w:tc>
        <w:tc>
          <w:tcPr>
            <w:tcW w:w="1110" w:type="dxa"/>
            <w:tcBorders>
              <w:top w:val="nil"/>
              <w:left w:val="nil"/>
              <w:bottom w:val="single" w:sz="4" w:space="0" w:color="685040"/>
              <w:right w:val="single" w:sz="4" w:space="0" w:color="685040"/>
            </w:tcBorders>
            <w:shd w:val="clear" w:color="auto" w:fill="00B050"/>
          </w:tcPr>
          <w:p w14:paraId="47907838" w14:textId="1BB00E76" w:rsidR="00A248DE" w:rsidRPr="00A248DE" w:rsidRDefault="00A248DE" w:rsidP="00A248DE">
            <w:pPr>
              <w:spacing w:before="240" w:after="0" w:line="240" w:lineRule="auto"/>
              <w:rPr>
                <w:rFonts w:eastAsia="Times New Roman" w:cs="Arial"/>
                <w:color w:val="FFFFFF" w:themeColor="background1"/>
                <w:sz w:val="18"/>
                <w:szCs w:val="18"/>
                <w:lang w:eastAsia="en-GB"/>
              </w:rPr>
            </w:pPr>
            <w:r w:rsidRPr="00CC035D">
              <w:rPr>
                <w:rFonts w:eastAsia="Times New Roman" w:cs="Arial"/>
                <w:color w:val="FFFFFF" w:themeColor="background1"/>
                <w:sz w:val="18"/>
                <w:szCs w:val="18"/>
                <w:lang w:eastAsia="en-GB"/>
              </w:rPr>
              <w:t xml:space="preserve">Substantial </w:t>
            </w:r>
          </w:p>
        </w:tc>
        <w:tc>
          <w:tcPr>
            <w:tcW w:w="1276" w:type="dxa"/>
            <w:tcBorders>
              <w:top w:val="nil"/>
              <w:left w:val="nil"/>
              <w:bottom w:val="single" w:sz="4" w:space="0" w:color="685040"/>
              <w:right w:val="single" w:sz="4" w:space="0" w:color="685040"/>
            </w:tcBorders>
            <w:shd w:val="clear" w:color="auto" w:fill="00B050"/>
          </w:tcPr>
          <w:p w14:paraId="0C60E89E" w14:textId="52CD20DF" w:rsidR="00A248DE" w:rsidRPr="00A248DE" w:rsidRDefault="00A248DE" w:rsidP="00A248DE">
            <w:pPr>
              <w:spacing w:before="240" w:after="0" w:line="240" w:lineRule="auto"/>
              <w:rPr>
                <w:rFonts w:eastAsia="Times New Roman" w:cs="Arial"/>
                <w:color w:val="FFFFFF" w:themeColor="background1"/>
                <w:sz w:val="18"/>
                <w:szCs w:val="18"/>
                <w:lang w:eastAsia="en-GB"/>
              </w:rPr>
            </w:pPr>
            <w:r w:rsidRPr="00CC035D">
              <w:rPr>
                <w:rFonts w:eastAsia="Times New Roman" w:cs="Arial"/>
                <w:color w:val="FFFFFF" w:themeColor="background1"/>
                <w:sz w:val="18"/>
                <w:szCs w:val="18"/>
                <w:lang w:eastAsia="en-GB"/>
              </w:rPr>
              <w:t xml:space="preserve">Substantial </w:t>
            </w:r>
          </w:p>
        </w:tc>
      </w:tr>
      <w:tr w:rsidR="00C017F3" w:rsidRPr="00D335E4" w14:paraId="16F8F58D" w14:textId="77777777" w:rsidTr="00C017F3">
        <w:trPr>
          <w:trHeight w:val="300"/>
        </w:trPr>
        <w:tc>
          <w:tcPr>
            <w:tcW w:w="1717" w:type="dxa"/>
            <w:tcBorders>
              <w:top w:val="nil"/>
              <w:left w:val="single" w:sz="4" w:space="0" w:color="685040"/>
              <w:bottom w:val="single" w:sz="4" w:space="0" w:color="685040"/>
              <w:right w:val="single" w:sz="4" w:space="0" w:color="685040"/>
            </w:tcBorders>
            <w:shd w:val="clear" w:color="auto" w:fill="auto"/>
          </w:tcPr>
          <w:p w14:paraId="3BB82BE1" w14:textId="38CA072C"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4: Treasury Management High Level</w:t>
            </w:r>
          </w:p>
        </w:tc>
        <w:tc>
          <w:tcPr>
            <w:tcW w:w="842" w:type="dxa"/>
            <w:tcBorders>
              <w:top w:val="nil"/>
              <w:left w:val="nil"/>
              <w:bottom w:val="single" w:sz="4" w:space="0" w:color="685040"/>
              <w:right w:val="single" w:sz="4" w:space="0" w:color="685040"/>
            </w:tcBorders>
            <w:shd w:val="clear" w:color="auto" w:fill="auto"/>
          </w:tcPr>
          <w:p w14:paraId="2378347A" w14:textId="55C4A0FC"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8</w:t>
            </w:r>
          </w:p>
        </w:tc>
        <w:tc>
          <w:tcPr>
            <w:tcW w:w="1516" w:type="dxa"/>
            <w:tcBorders>
              <w:top w:val="nil"/>
              <w:left w:val="nil"/>
              <w:bottom w:val="single" w:sz="4" w:space="0" w:color="685040"/>
              <w:right w:val="single" w:sz="4" w:space="0" w:color="685040"/>
            </w:tcBorders>
            <w:shd w:val="clear" w:color="auto" w:fill="auto"/>
            <w:vAlign w:val="center"/>
          </w:tcPr>
          <w:p w14:paraId="5581E8B6" w14:textId="0EC41B12"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73C97763"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2F6190A" w14:textId="61D8650B"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062B42B8" w14:textId="039A9DB5"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00B050"/>
          </w:tcPr>
          <w:p w14:paraId="5D6D63CA" w14:textId="77777777" w:rsidR="00C017F3" w:rsidRDefault="00C017F3" w:rsidP="00C017F3">
            <w:pPr>
              <w:spacing w:after="0" w:line="240" w:lineRule="auto"/>
              <w:rPr>
                <w:rFonts w:eastAsia="Times New Roman" w:cs="Arial"/>
                <w:color w:val="FFFFFF" w:themeColor="background1"/>
                <w:sz w:val="18"/>
                <w:szCs w:val="18"/>
                <w:lang w:eastAsia="en-GB"/>
              </w:rPr>
            </w:pPr>
            <w:r w:rsidRPr="00CC035D">
              <w:rPr>
                <w:rFonts w:eastAsia="Times New Roman" w:cs="Arial"/>
                <w:color w:val="FFFFFF" w:themeColor="background1"/>
                <w:sz w:val="18"/>
                <w:szCs w:val="18"/>
                <w:lang w:eastAsia="en-GB"/>
              </w:rPr>
              <w:t>Substantial</w:t>
            </w:r>
          </w:p>
          <w:p w14:paraId="44AB3528" w14:textId="55067EFD" w:rsidR="00C017F3" w:rsidRPr="00AF7639" w:rsidRDefault="00C017F3" w:rsidP="00C017F3">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(Draft)</w:t>
            </w:r>
            <w:r w:rsidRPr="00CC035D">
              <w:rPr>
                <w:rFonts w:eastAsia="Times New Roman" w:cs="Arial"/>
                <w:color w:val="FFFFFF" w:themeColor="background1"/>
                <w:sz w:val="18"/>
                <w:szCs w:val="18"/>
                <w:lang w:eastAsia="en-GB"/>
              </w:rPr>
              <w:t xml:space="preserve"> </w:t>
            </w:r>
          </w:p>
        </w:tc>
        <w:tc>
          <w:tcPr>
            <w:tcW w:w="1276" w:type="dxa"/>
            <w:tcBorders>
              <w:top w:val="nil"/>
              <w:left w:val="nil"/>
              <w:bottom w:val="single" w:sz="4" w:space="0" w:color="685040"/>
              <w:right w:val="single" w:sz="4" w:space="0" w:color="685040"/>
            </w:tcBorders>
            <w:shd w:val="clear" w:color="auto" w:fill="00B050"/>
          </w:tcPr>
          <w:p w14:paraId="70A8478F" w14:textId="77777777" w:rsidR="00C017F3" w:rsidRDefault="00C017F3" w:rsidP="00C017F3">
            <w:pPr>
              <w:spacing w:after="0" w:line="240" w:lineRule="auto"/>
              <w:rPr>
                <w:rFonts w:eastAsia="Times New Roman" w:cs="Arial"/>
                <w:color w:val="FFFFFF" w:themeColor="background1"/>
                <w:sz w:val="18"/>
                <w:szCs w:val="18"/>
                <w:lang w:eastAsia="en-GB"/>
              </w:rPr>
            </w:pPr>
            <w:r w:rsidRPr="00CC035D">
              <w:rPr>
                <w:rFonts w:eastAsia="Times New Roman" w:cs="Arial"/>
                <w:color w:val="FFFFFF" w:themeColor="background1"/>
                <w:sz w:val="18"/>
                <w:szCs w:val="18"/>
                <w:lang w:eastAsia="en-GB"/>
              </w:rPr>
              <w:t xml:space="preserve">Substantial </w:t>
            </w:r>
          </w:p>
          <w:p w14:paraId="77230EBA" w14:textId="366A150C" w:rsidR="00C017F3" w:rsidRPr="00AF7639" w:rsidRDefault="00C017F3" w:rsidP="00C017F3">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(Draft)</w:t>
            </w:r>
          </w:p>
        </w:tc>
      </w:tr>
      <w:tr w:rsidR="00C017F3" w:rsidRPr="00D335E4" w14:paraId="229754B6" w14:textId="77777777" w:rsidTr="00A248DE">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67F0DEFD" w14:textId="61D05AB2"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4: Health and Safety and Fire Safety</w:t>
            </w:r>
          </w:p>
        </w:tc>
        <w:tc>
          <w:tcPr>
            <w:tcW w:w="842" w:type="dxa"/>
            <w:tcBorders>
              <w:top w:val="nil"/>
              <w:left w:val="nil"/>
              <w:bottom w:val="single" w:sz="4" w:space="0" w:color="685040"/>
              <w:right w:val="single" w:sz="4" w:space="0" w:color="685040"/>
            </w:tcBorders>
            <w:shd w:val="clear" w:color="auto" w:fill="auto"/>
          </w:tcPr>
          <w:p w14:paraId="1EA775AA" w14:textId="622E868C"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13</w:t>
            </w:r>
          </w:p>
        </w:tc>
        <w:tc>
          <w:tcPr>
            <w:tcW w:w="1516" w:type="dxa"/>
            <w:tcBorders>
              <w:top w:val="nil"/>
              <w:left w:val="nil"/>
              <w:bottom w:val="single" w:sz="4" w:space="0" w:color="685040"/>
              <w:right w:val="single" w:sz="4" w:space="0" w:color="685040"/>
            </w:tcBorders>
            <w:shd w:val="clear" w:color="auto" w:fill="auto"/>
            <w:vAlign w:val="center"/>
          </w:tcPr>
          <w:p w14:paraId="1959C7DD" w14:textId="1E827163"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2455193E" w14:textId="77777777" w:rsidR="00C017F3" w:rsidRDefault="00C017F3" w:rsidP="00C017F3">
            <w:r w:rsidRPr="004A241B">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FB61C96" w14:textId="065C99DE" w:rsidR="00C017F3" w:rsidRDefault="00C017F3" w:rsidP="00C017F3">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873A81E" w14:textId="58E1F229" w:rsidR="00C017F3" w:rsidRDefault="00C017F3" w:rsidP="00C017F3">
            <w:r w:rsidRPr="00D335E4">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00B050"/>
            <w:vAlign w:val="center"/>
          </w:tcPr>
          <w:p w14:paraId="48056A07" w14:textId="64560422" w:rsidR="00C017F3" w:rsidRPr="00D335E4" w:rsidRDefault="00C017F3" w:rsidP="00C017F3">
            <w:pPr>
              <w:spacing w:after="0" w:line="240" w:lineRule="auto"/>
              <w:rPr>
                <w:rFonts w:eastAsia="Times New Roman" w:cs="Arial"/>
                <w:color w:val="685040"/>
                <w:sz w:val="18"/>
                <w:szCs w:val="18"/>
                <w:lang w:eastAsia="en-GB"/>
              </w:rPr>
            </w:pPr>
            <w:r w:rsidRPr="00A248DE">
              <w:rPr>
                <w:rFonts w:eastAsia="Times New Roman" w:cs="Arial"/>
                <w:color w:val="FFFFFF" w:themeColor="background1"/>
                <w:sz w:val="18"/>
                <w:szCs w:val="18"/>
                <w:lang w:eastAsia="en-GB"/>
              </w:rPr>
              <w:t xml:space="preserve">Substantial </w:t>
            </w:r>
          </w:p>
        </w:tc>
        <w:tc>
          <w:tcPr>
            <w:tcW w:w="1276" w:type="dxa"/>
            <w:tcBorders>
              <w:top w:val="nil"/>
              <w:left w:val="nil"/>
              <w:bottom w:val="single" w:sz="4" w:space="0" w:color="685040"/>
              <w:right w:val="single" w:sz="4" w:space="0" w:color="685040"/>
            </w:tcBorders>
            <w:shd w:val="clear" w:color="auto" w:fill="FFC000"/>
            <w:vAlign w:val="center"/>
          </w:tcPr>
          <w:p w14:paraId="12C1744C" w14:textId="52E965F7" w:rsidR="00C017F3" w:rsidRPr="00D335E4" w:rsidRDefault="00C017F3" w:rsidP="00C017F3">
            <w:pPr>
              <w:spacing w:after="0" w:line="240" w:lineRule="auto"/>
              <w:rPr>
                <w:rFonts w:eastAsia="Times New Roman" w:cs="Arial"/>
                <w:color w:val="685040"/>
                <w:sz w:val="18"/>
                <w:szCs w:val="18"/>
                <w:lang w:eastAsia="en-GB"/>
              </w:rPr>
            </w:pPr>
            <w:r w:rsidRPr="00A248DE">
              <w:rPr>
                <w:rFonts w:eastAsia="Times New Roman" w:cs="Arial"/>
                <w:color w:val="FFFFFF" w:themeColor="background1"/>
                <w:sz w:val="18"/>
                <w:szCs w:val="18"/>
                <w:lang w:eastAsia="en-GB"/>
              </w:rPr>
              <w:t>Moderate</w:t>
            </w:r>
          </w:p>
        </w:tc>
      </w:tr>
      <w:tr w:rsidR="00C017F3" w:rsidRPr="00D335E4" w14:paraId="15ECEED3" w14:textId="77777777" w:rsidTr="000E5972">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2299A070" w14:textId="6FAF0A73"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5: Contract Management</w:t>
            </w:r>
          </w:p>
        </w:tc>
        <w:tc>
          <w:tcPr>
            <w:tcW w:w="842" w:type="dxa"/>
            <w:tcBorders>
              <w:top w:val="nil"/>
              <w:left w:val="nil"/>
              <w:bottom w:val="single" w:sz="4" w:space="0" w:color="685040"/>
              <w:right w:val="single" w:sz="4" w:space="0" w:color="685040"/>
            </w:tcBorders>
            <w:shd w:val="clear" w:color="auto" w:fill="auto"/>
          </w:tcPr>
          <w:p w14:paraId="7AACA5C0" w14:textId="68DFB659"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15</w:t>
            </w:r>
          </w:p>
        </w:tc>
        <w:tc>
          <w:tcPr>
            <w:tcW w:w="1516" w:type="dxa"/>
            <w:tcBorders>
              <w:top w:val="nil"/>
              <w:left w:val="nil"/>
              <w:bottom w:val="single" w:sz="4" w:space="0" w:color="685040"/>
              <w:right w:val="single" w:sz="4" w:space="0" w:color="685040"/>
            </w:tcBorders>
            <w:shd w:val="clear" w:color="auto" w:fill="auto"/>
            <w:vAlign w:val="center"/>
          </w:tcPr>
          <w:p w14:paraId="4C5FB860" w14:textId="7677AD9F"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0F311E02" w14:textId="77777777" w:rsidR="00C017F3" w:rsidRDefault="00C017F3" w:rsidP="00C017F3">
            <w:r w:rsidRPr="00F9534A">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A58F21D" w14:textId="5DB8DF40" w:rsidR="00C017F3" w:rsidRDefault="00C017F3" w:rsidP="00C017F3">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714D35FF" w14:textId="18598746"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FFC000"/>
            <w:vAlign w:val="center"/>
          </w:tcPr>
          <w:p w14:paraId="3A1D7451" w14:textId="33023FE7" w:rsidR="00C017F3" w:rsidRPr="00D335E4" w:rsidRDefault="00C017F3" w:rsidP="00C017F3">
            <w:pPr>
              <w:spacing w:after="0" w:line="240" w:lineRule="auto"/>
              <w:rPr>
                <w:rFonts w:eastAsia="Times New Roman" w:cs="Arial"/>
                <w:color w:val="685040"/>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c>
          <w:tcPr>
            <w:tcW w:w="1276" w:type="dxa"/>
            <w:tcBorders>
              <w:top w:val="nil"/>
              <w:left w:val="nil"/>
              <w:bottom w:val="single" w:sz="4" w:space="0" w:color="685040"/>
              <w:right w:val="single" w:sz="4" w:space="0" w:color="685040"/>
            </w:tcBorders>
            <w:shd w:val="clear" w:color="auto" w:fill="FFC000"/>
            <w:vAlign w:val="center"/>
          </w:tcPr>
          <w:p w14:paraId="17042ADC" w14:textId="785A4972" w:rsidR="00C017F3" w:rsidRPr="00D335E4" w:rsidRDefault="00C017F3" w:rsidP="00C017F3">
            <w:pPr>
              <w:spacing w:after="0" w:line="240" w:lineRule="auto"/>
              <w:rPr>
                <w:rFonts w:eastAsia="Times New Roman" w:cs="Arial"/>
                <w:color w:val="685040"/>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C017F3" w:rsidRPr="00D335E4" w14:paraId="5A7E4529" w14:textId="77777777" w:rsidTr="0061594A">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078816CB" w14:textId="1C9064EA"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6: High Level Business Continuity, Disaster Recovery and Emergency Planning Review</w:t>
            </w:r>
          </w:p>
        </w:tc>
        <w:tc>
          <w:tcPr>
            <w:tcW w:w="842" w:type="dxa"/>
            <w:tcBorders>
              <w:top w:val="nil"/>
              <w:left w:val="nil"/>
              <w:bottom w:val="single" w:sz="4" w:space="0" w:color="685040"/>
              <w:right w:val="single" w:sz="4" w:space="0" w:color="685040"/>
            </w:tcBorders>
            <w:shd w:val="clear" w:color="auto" w:fill="auto"/>
          </w:tcPr>
          <w:p w14:paraId="0ADF1E20" w14:textId="2472605D"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nil"/>
              <w:left w:val="nil"/>
              <w:bottom w:val="single" w:sz="4" w:space="0" w:color="685040"/>
              <w:right w:val="single" w:sz="4" w:space="0" w:color="685040"/>
            </w:tcBorders>
            <w:shd w:val="clear" w:color="auto" w:fill="auto"/>
            <w:vAlign w:val="center"/>
          </w:tcPr>
          <w:p w14:paraId="2C9363D4" w14:textId="7C2AEEE9"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2D698A51"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44EC1826" w14:textId="33604578"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06731AA" w14:textId="39980AEB"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nil"/>
              <w:left w:val="nil"/>
              <w:bottom w:val="single" w:sz="4" w:space="0" w:color="685040"/>
              <w:right w:val="single" w:sz="4" w:space="0" w:color="685040"/>
            </w:tcBorders>
            <w:vAlign w:val="center"/>
          </w:tcPr>
          <w:p w14:paraId="01E901A8"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62F134AA"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07E4785F" w14:textId="77777777" w:rsidTr="00A248DE">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393019DA" w14:textId="373CA1C8"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7: Corporate Performance</w:t>
            </w:r>
          </w:p>
        </w:tc>
        <w:tc>
          <w:tcPr>
            <w:tcW w:w="842" w:type="dxa"/>
            <w:tcBorders>
              <w:top w:val="nil"/>
              <w:left w:val="nil"/>
              <w:bottom w:val="single" w:sz="4" w:space="0" w:color="685040"/>
              <w:right w:val="single" w:sz="4" w:space="0" w:color="685040"/>
            </w:tcBorders>
            <w:shd w:val="clear" w:color="auto" w:fill="auto"/>
          </w:tcPr>
          <w:p w14:paraId="055C7F83" w14:textId="1697F388"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13</w:t>
            </w:r>
          </w:p>
        </w:tc>
        <w:tc>
          <w:tcPr>
            <w:tcW w:w="1516" w:type="dxa"/>
            <w:tcBorders>
              <w:top w:val="nil"/>
              <w:left w:val="nil"/>
              <w:bottom w:val="single" w:sz="4" w:space="0" w:color="685040"/>
              <w:right w:val="single" w:sz="4" w:space="0" w:color="685040"/>
            </w:tcBorders>
            <w:shd w:val="clear" w:color="auto" w:fill="auto"/>
            <w:vAlign w:val="center"/>
          </w:tcPr>
          <w:p w14:paraId="48948AB9" w14:textId="36D76A5E"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059AB5A6"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B375E00" w14:textId="1FBEF19F"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61DDE6C" w14:textId="17E14637"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auto"/>
            <w:vAlign w:val="center"/>
          </w:tcPr>
          <w:p w14:paraId="32EAA675" w14:textId="57642177" w:rsidR="00C017F3" w:rsidRPr="00AF7639" w:rsidRDefault="00C017F3" w:rsidP="00C017F3">
            <w:pPr>
              <w:spacing w:after="0" w:line="240" w:lineRule="auto"/>
              <w:rPr>
                <w:rFonts w:eastAsia="Times New Roman" w:cs="Arial"/>
                <w:color w:val="FFFFFF" w:themeColor="background1"/>
                <w:sz w:val="18"/>
                <w:szCs w:val="18"/>
                <w:lang w:eastAsia="en-GB"/>
              </w:rPr>
            </w:pPr>
            <w:r w:rsidRPr="00A248DE">
              <w:rPr>
                <w:rFonts w:eastAsia="Times New Roman" w:cs="Arial"/>
                <w:color w:val="FFFFFF" w:themeColor="background1"/>
                <w:sz w:val="18"/>
                <w:szCs w:val="18"/>
                <w:lang w:eastAsia="en-GB"/>
              </w:rPr>
              <w:t xml:space="preserve"> </w:t>
            </w:r>
          </w:p>
        </w:tc>
        <w:tc>
          <w:tcPr>
            <w:tcW w:w="1276" w:type="dxa"/>
            <w:tcBorders>
              <w:top w:val="nil"/>
              <w:left w:val="nil"/>
              <w:bottom w:val="single" w:sz="4" w:space="0" w:color="685040"/>
              <w:right w:val="single" w:sz="4" w:space="0" w:color="685040"/>
            </w:tcBorders>
            <w:shd w:val="clear" w:color="auto" w:fill="auto"/>
            <w:vAlign w:val="center"/>
          </w:tcPr>
          <w:p w14:paraId="6F00AC72" w14:textId="34EC363C" w:rsidR="00C017F3" w:rsidRPr="00AF7639" w:rsidRDefault="00C017F3" w:rsidP="00C017F3">
            <w:pPr>
              <w:spacing w:after="0" w:line="240" w:lineRule="auto"/>
              <w:rPr>
                <w:rFonts w:eastAsia="Times New Roman" w:cs="Arial"/>
                <w:color w:val="FFFFFF" w:themeColor="background1"/>
                <w:sz w:val="18"/>
                <w:szCs w:val="18"/>
                <w:lang w:eastAsia="en-GB"/>
              </w:rPr>
            </w:pPr>
          </w:p>
        </w:tc>
      </w:tr>
      <w:tr w:rsidR="00C017F3" w:rsidRPr="00D335E4" w14:paraId="565F0C74" w14:textId="77777777" w:rsidTr="0061594A">
        <w:trPr>
          <w:trHeight w:val="600"/>
        </w:trPr>
        <w:tc>
          <w:tcPr>
            <w:tcW w:w="1717" w:type="dxa"/>
            <w:tcBorders>
              <w:top w:val="nil"/>
              <w:left w:val="single" w:sz="4" w:space="0" w:color="685040"/>
              <w:bottom w:val="single" w:sz="4" w:space="0" w:color="685040"/>
              <w:right w:val="single" w:sz="4" w:space="0" w:color="685040"/>
            </w:tcBorders>
            <w:shd w:val="clear" w:color="auto" w:fill="auto"/>
          </w:tcPr>
          <w:p w14:paraId="62EA77CD" w14:textId="3C0EFEB7"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8: Enforcement Restructure</w:t>
            </w:r>
          </w:p>
        </w:tc>
        <w:tc>
          <w:tcPr>
            <w:tcW w:w="842" w:type="dxa"/>
            <w:tcBorders>
              <w:top w:val="nil"/>
              <w:left w:val="nil"/>
              <w:bottom w:val="single" w:sz="4" w:space="0" w:color="685040"/>
              <w:right w:val="single" w:sz="4" w:space="0" w:color="685040"/>
            </w:tcBorders>
            <w:shd w:val="clear" w:color="auto" w:fill="auto"/>
          </w:tcPr>
          <w:p w14:paraId="5802E284" w14:textId="1A46E31A"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nil"/>
              <w:left w:val="nil"/>
              <w:bottom w:val="single" w:sz="4" w:space="0" w:color="685040"/>
              <w:right w:val="single" w:sz="4" w:space="0" w:color="685040"/>
            </w:tcBorders>
            <w:shd w:val="clear" w:color="auto" w:fill="auto"/>
            <w:vAlign w:val="center"/>
          </w:tcPr>
          <w:p w14:paraId="01B8C324" w14:textId="38D2E48A"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2822DFBF"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5CEE678C" w14:textId="1044B111" w:rsidR="00C017F3" w:rsidRPr="00D335E4" w:rsidRDefault="00C017F3" w:rsidP="00C017F3">
            <w:pPr>
              <w:spacing w:after="0" w:line="240" w:lineRule="auto"/>
              <w:rPr>
                <w:rFonts w:eastAsia="Times New Roman" w:cs="Arial"/>
                <w:color w:val="685040"/>
                <w:sz w:val="18"/>
                <w:szCs w:val="18"/>
                <w:lang w:eastAsia="en-GB"/>
              </w:rPr>
            </w:pPr>
          </w:p>
        </w:tc>
        <w:tc>
          <w:tcPr>
            <w:tcW w:w="1134" w:type="dxa"/>
            <w:tcBorders>
              <w:top w:val="nil"/>
              <w:left w:val="nil"/>
              <w:bottom w:val="single" w:sz="4" w:space="0" w:color="685040"/>
              <w:right w:val="single" w:sz="4" w:space="0" w:color="685040"/>
            </w:tcBorders>
            <w:vAlign w:val="center"/>
          </w:tcPr>
          <w:p w14:paraId="41074970" w14:textId="77777777"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nil"/>
              <w:left w:val="nil"/>
              <w:bottom w:val="single" w:sz="4" w:space="0" w:color="685040"/>
              <w:right w:val="single" w:sz="4" w:space="0" w:color="685040"/>
            </w:tcBorders>
            <w:vAlign w:val="center"/>
          </w:tcPr>
          <w:p w14:paraId="4F9936E3"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43DB7D34"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6F5F7CE6" w14:textId="77777777" w:rsidTr="0061594A">
        <w:trPr>
          <w:trHeight w:val="300"/>
        </w:trPr>
        <w:tc>
          <w:tcPr>
            <w:tcW w:w="1717" w:type="dxa"/>
            <w:tcBorders>
              <w:top w:val="nil"/>
              <w:left w:val="single" w:sz="4" w:space="0" w:color="685040"/>
              <w:bottom w:val="single" w:sz="4" w:space="0" w:color="685040"/>
              <w:right w:val="single" w:sz="4" w:space="0" w:color="685040"/>
            </w:tcBorders>
            <w:shd w:val="clear" w:color="auto" w:fill="auto"/>
          </w:tcPr>
          <w:p w14:paraId="176DB2CF" w14:textId="23C7C5CB"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9: Events Management</w:t>
            </w:r>
          </w:p>
        </w:tc>
        <w:tc>
          <w:tcPr>
            <w:tcW w:w="842" w:type="dxa"/>
            <w:tcBorders>
              <w:top w:val="nil"/>
              <w:left w:val="nil"/>
              <w:bottom w:val="single" w:sz="4" w:space="0" w:color="685040"/>
              <w:right w:val="single" w:sz="4" w:space="0" w:color="685040"/>
            </w:tcBorders>
            <w:shd w:val="clear" w:color="auto" w:fill="auto"/>
          </w:tcPr>
          <w:p w14:paraId="66715B8E" w14:textId="3B06A268"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nil"/>
              <w:left w:val="nil"/>
              <w:bottom w:val="single" w:sz="4" w:space="0" w:color="685040"/>
              <w:right w:val="single" w:sz="4" w:space="0" w:color="685040"/>
            </w:tcBorders>
            <w:shd w:val="clear" w:color="auto" w:fill="auto"/>
            <w:vAlign w:val="center"/>
          </w:tcPr>
          <w:p w14:paraId="25D244CF" w14:textId="7A06EA5A"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Ian Brooke</w:t>
            </w:r>
          </w:p>
        </w:tc>
        <w:tc>
          <w:tcPr>
            <w:tcW w:w="935" w:type="dxa"/>
            <w:tcBorders>
              <w:top w:val="nil"/>
              <w:left w:val="nil"/>
              <w:bottom w:val="single" w:sz="4" w:space="0" w:color="685040"/>
              <w:right w:val="single" w:sz="4" w:space="0" w:color="685040"/>
            </w:tcBorders>
            <w:vAlign w:val="center"/>
          </w:tcPr>
          <w:p w14:paraId="0EA67419"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22C08DB8" w14:textId="6C956F75"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50098CE1" w14:textId="2A8993D3"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nil"/>
              <w:left w:val="nil"/>
              <w:bottom w:val="single" w:sz="4" w:space="0" w:color="685040"/>
              <w:right w:val="single" w:sz="4" w:space="0" w:color="685040"/>
            </w:tcBorders>
            <w:shd w:val="clear" w:color="auto" w:fill="auto"/>
            <w:vAlign w:val="center"/>
          </w:tcPr>
          <w:p w14:paraId="196E870E" w14:textId="26EC3F4F" w:rsidR="00C017F3" w:rsidRPr="005C6420" w:rsidRDefault="00C017F3" w:rsidP="00C017F3">
            <w:pPr>
              <w:spacing w:after="0" w:line="240" w:lineRule="auto"/>
              <w:jc w:val="center"/>
              <w:rPr>
                <w:rFonts w:eastAsia="Times New Roman" w:cs="Arial"/>
                <w:color w:val="FFFFFF" w:themeColor="background1"/>
                <w:sz w:val="18"/>
                <w:szCs w:val="18"/>
                <w:lang w:eastAsia="en-GB"/>
              </w:rPr>
            </w:pPr>
          </w:p>
        </w:tc>
        <w:tc>
          <w:tcPr>
            <w:tcW w:w="1276" w:type="dxa"/>
            <w:tcBorders>
              <w:top w:val="nil"/>
              <w:left w:val="nil"/>
              <w:bottom w:val="single" w:sz="4" w:space="0" w:color="685040"/>
              <w:right w:val="single" w:sz="4" w:space="0" w:color="685040"/>
            </w:tcBorders>
            <w:shd w:val="clear" w:color="auto" w:fill="auto"/>
            <w:vAlign w:val="center"/>
          </w:tcPr>
          <w:p w14:paraId="403FEC78" w14:textId="504582D4" w:rsidR="00C017F3" w:rsidRPr="005C6420" w:rsidRDefault="00C017F3" w:rsidP="00C017F3">
            <w:pPr>
              <w:spacing w:after="0" w:line="240" w:lineRule="auto"/>
              <w:jc w:val="center"/>
              <w:rPr>
                <w:rFonts w:eastAsia="Times New Roman" w:cs="Arial"/>
                <w:color w:val="FFFFFF" w:themeColor="background1"/>
                <w:sz w:val="18"/>
                <w:szCs w:val="18"/>
                <w:lang w:eastAsia="en-GB"/>
              </w:rPr>
            </w:pPr>
          </w:p>
        </w:tc>
      </w:tr>
      <w:tr w:rsidR="00C017F3" w:rsidRPr="00D335E4" w14:paraId="07B2EB6E" w14:textId="77777777" w:rsidTr="0061594A">
        <w:trPr>
          <w:trHeight w:val="600"/>
        </w:trPr>
        <w:tc>
          <w:tcPr>
            <w:tcW w:w="1717" w:type="dxa"/>
            <w:tcBorders>
              <w:top w:val="nil"/>
              <w:left w:val="single" w:sz="4" w:space="0" w:color="685040"/>
              <w:bottom w:val="single" w:sz="4" w:space="0" w:color="auto"/>
              <w:right w:val="single" w:sz="4" w:space="0" w:color="685040"/>
            </w:tcBorders>
            <w:shd w:val="clear" w:color="auto" w:fill="auto"/>
          </w:tcPr>
          <w:p w14:paraId="3D47846F" w14:textId="752A26E3"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10: Graffiti and Street Appearance</w:t>
            </w:r>
          </w:p>
        </w:tc>
        <w:tc>
          <w:tcPr>
            <w:tcW w:w="842" w:type="dxa"/>
            <w:tcBorders>
              <w:top w:val="nil"/>
              <w:left w:val="nil"/>
              <w:bottom w:val="single" w:sz="4" w:space="0" w:color="auto"/>
              <w:right w:val="single" w:sz="4" w:space="0" w:color="685040"/>
            </w:tcBorders>
            <w:shd w:val="clear" w:color="auto" w:fill="auto"/>
          </w:tcPr>
          <w:p w14:paraId="7BB059FB" w14:textId="48B0EB36"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10</w:t>
            </w:r>
          </w:p>
        </w:tc>
        <w:tc>
          <w:tcPr>
            <w:tcW w:w="1516" w:type="dxa"/>
            <w:tcBorders>
              <w:top w:val="nil"/>
              <w:left w:val="nil"/>
              <w:bottom w:val="single" w:sz="4" w:space="0" w:color="auto"/>
              <w:right w:val="single" w:sz="4" w:space="0" w:color="685040"/>
            </w:tcBorders>
            <w:shd w:val="clear" w:color="auto" w:fill="auto"/>
            <w:vAlign w:val="center"/>
          </w:tcPr>
          <w:p w14:paraId="3778F336" w14:textId="616EC6F6"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Ian Brooke</w:t>
            </w:r>
          </w:p>
        </w:tc>
        <w:tc>
          <w:tcPr>
            <w:tcW w:w="935" w:type="dxa"/>
            <w:tcBorders>
              <w:top w:val="nil"/>
              <w:left w:val="nil"/>
              <w:bottom w:val="single" w:sz="4" w:space="0" w:color="auto"/>
              <w:right w:val="single" w:sz="4" w:space="0" w:color="685040"/>
            </w:tcBorders>
            <w:vAlign w:val="center"/>
          </w:tcPr>
          <w:p w14:paraId="3617305D" w14:textId="77777777"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auto"/>
              <w:right w:val="single" w:sz="4" w:space="0" w:color="685040"/>
            </w:tcBorders>
            <w:vAlign w:val="center"/>
          </w:tcPr>
          <w:p w14:paraId="32A74025" w14:textId="77777777" w:rsidR="00C017F3" w:rsidRPr="00D335E4" w:rsidRDefault="00C017F3" w:rsidP="00C017F3">
            <w:pPr>
              <w:spacing w:after="0" w:line="240" w:lineRule="auto"/>
              <w:rPr>
                <w:rFonts w:eastAsia="Times New Roman" w:cs="Arial"/>
                <w:color w:val="685040"/>
                <w:sz w:val="18"/>
                <w:szCs w:val="18"/>
                <w:lang w:eastAsia="en-GB"/>
              </w:rPr>
            </w:pPr>
          </w:p>
        </w:tc>
        <w:tc>
          <w:tcPr>
            <w:tcW w:w="1134" w:type="dxa"/>
            <w:tcBorders>
              <w:top w:val="nil"/>
              <w:left w:val="nil"/>
              <w:bottom w:val="single" w:sz="4" w:space="0" w:color="auto"/>
              <w:right w:val="single" w:sz="4" w:space="0" w:color="685040"/>
            </w:tcBorders>
            <w:vAlign w:val="center"/>
          </w:tcPr>
          <w:p w14:paraId="5554958B" w14:textId="77777777"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nil"/>
              <w:left w:val="nil"/>
              <w:bottom w:val="single" w:sz="4" w:space="0" w:color="auto"/>
              <w:right w:val="single" w:sz="4" w:space="0" w:color="685040"/>
            </w:tcBorders>
            <w:vAlign w:val="center"/>
          </w:tcPr>
          <w:p w14:paraId="28F9E7FD"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nil"/>
              <w:left w:val="nil"/>
              <w:bottom w:val="single" w:sz="4" w:space="0" w:color="auto"/>
              <w:right w:val="single" w:sz="4" w:space="0" w:color="685040"/>
            </w:tcBorders>
            <w:vAlign w:val="center"/>
          </w:tcPr>
          <w:p w14:paraId="16459D5E"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7B456FB2" w14:textId="77777777" w:rsidTr="0061594A">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BA5537B" w14:textId="1C1298BE"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11: Housing Rents</w:t>
            </w:r>
            <w:r>
              <w:rPr>
                <w:rFonts w:eastAsia="Times New Roman" w:cs="Arial"/>
                <w:color w:val="ED1A3B" w:themeColor="accent1"/>
                <w:sz w:val="18"/>
                <w:szCs w:val="18"/>
                <w:lang w:eastAsia="en-GB"/>
              </w:rPr>
              <w:t xml:space="preserve"> </w:t>
            </w:r>
            <w:r w:rsidRPr="000E5972">
              <w:rPr>
                <w:rFonts w:eastAsia="Times New Roman" w:cs="Arial"/>
                <w:color w:val="ED1A3B" w:themeColor="accent1"/>
                <w:sz w:val="18"/>
                <w:szCs w:val="18"/>
                <w:lang w:eastAsia="en-GB"/>
              </w:rPr>
              <w:t>System</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0808A6B" w14:textId="10CB027E"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 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E4B2AED" w14:textId="0C1630B7"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Stephen Clarke</w:t>
            </w:r>
          </w:p>
        </w:tc>
        <w:tc>
          <w:tcPr>
            <w:tcW w:w="935" w:type="dxa"/>
            <w:tcBorders>
              <w:top w:val="single" w:sz="4" w:space="0" w:color="auto"/>
              <w:left w:val="single" w:sz="4" w:space="0" w:color="auto"/>
              <w:bottom w:val="single" w:sz="4" w:space="0" w:color="auto"/>
              <w:right w:val="single" w:sz="4" w:space="0" w:color="auto"/>
            </w:tcBorders>
            <w:vAlign w:val="center"/>
          </w:tcPr>
          <w:p w14:paraId="74BA89E8" w14:textId="48A9BBC4" w:rsidR="00C017F3" w:rsidRPr="00D335E4" w:rsidRDefault="00C017F3" w:rsidP="00C017F3">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334971E2" w14:textId="4E01F70A" w:rsidR="00C017F3" w:rsidRPr="00D335E4" w:rsidRDefault="00C017F3" w:rsidP="00C017F3">
            <w:pPr>
              <w:spacing w:after="0" w:line="240" w:lineRule="auto"/>
              <w:rPr>
                <w:rFonts w:eastAsia="Times New Roman" w:cs="Arial"/>
                <w:color w:val="68504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3A2B475" w14:textId="77777777"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single" w:sz="4" w:space="0" w:color="auto"/>
              <w:left w:val="single" w:sz="4" w:space="0" w:color="auto"/>
              <w:bottom w:val="single" w:sz="4" w:space="0" w:color="auto"/>
              <w:right w:val="single" w:sz="4" w:space="0" w:color="auto"/>
            </w:tcBorders>
            <w:vAlign w:val="center"/>
          </w:tcPr>
          <w:p w14:paraId="33F1BFAD"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5C531B26"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72E2EC3A" w14:textId="77777777" w:rsidTr="0061594A">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F374EB3" w14:textId="3811E2F4"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12: Environment</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7D2F78E" w14:textId="349A4FC4"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36FC3D9" w14:textId="01D3C457" w:rsidR="00C017F3" w:rsidRPr="00D335E4"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51B93DB0" w14:textId="32951F5A" w:rsidR="00C017F3" w:rsidRPr="00D335E4" w:rsidRDefault="00C017F3" w:rsidP="00C017F3">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4A806B51" w14:textId="77777777" w:rsidR="00C017F3" w:rsidRPr="00D335E4" w:rsidRDefault="00C017F3" w:rsidP="00C017F3">
            <w:pPr>
              <w:spacing w:after="0" w:line="240" w:lineRule="auto"/>
              <w:rPr>
                <w:rFonts w:eastAsia="Times New Roman" w:cs="Arial"/>
                <w:color w:val="68504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BA1EF39" w14:textId="77777777"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single" w:sz="4" w:space="0" w:color="auto"/>
              <w:left w:val="single" w:sz="4" w:space="0" w:color="auto"/>
              <w:bottom w:val="single" w:sz="4" w:space="0" w:color="auto"/>
              <w:right w:val="single" w:sz="4" w:space="0" w:color="auto"/>
            </w:tcBorders>
            <w:vAlign w:val="center"/>
          </w:tcPr>
          <w:p w14:paraId="4E632DA8"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DDB589A"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00F593AE" w14:textId="77777777" w:rsidTr="0061594A">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14:paraId="3C7B4E02" w14:textId="10075A6C"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13: Fusion follow-up</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16C66C2" w14:textId="1EF2E7D9"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6AF1DFC" w14:textId="29985613" w:rsidR="00C017F3"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Ian Brooke</w:t>
            </w:r>
          </w:p>
        </w:tc>
        <w:tc>
          <w:tcPr>
            <w:tcW w:w="935" w:type="dxa"/>
            <w:tcBorders>
              <w:top w:val="single" w:sz="4" w:space="0" w:color="auto"/>
              <w:left w:val="single" w:sz="4" w:space="0" w:color="auto"/>
              <w:bottom w:val="single" w:sz="4" w:space="0" w:color="auto"/>
              <w:right w:val="single" w:sz="4" w:space="0" w:color="auto"/>
            </w:tcBorders>
            <w:vAlign w:val="center"/>
          </w:tcPr>
          <w:p w14:paraId="571E098A" w14:textId="0A934AF1" w:rsidR="00C017F3" w:rsidRPr="00D335E4" w:rsidRDefault="00C017F3" w:rsidP="00C017F3">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3660C76E" w14:textId="157828F4"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39CF87B3" w14:textId="77777777" w:rsidR="00C017F3" w:rsidRPr="00D335E4" w:rsidRDefault="00C017F3" w:rsidP="00C017F3">
            <w:pPr>
              <w:spacing w:after="0" w:line="240" w:lineRule="auto"/>
              <w:rPr>
                <w:rFonts w:eastAsia="Times New Roman" w:cs="Arial"/>
                <w:color w:val="685040"/>
                <w:sz w:val="18"/>
                <w:szCs w:val="18"/>
                <w:lang w:eastAsia="en-GB"/>
              </w:rPr>
            </w:pPr>
          </w:p>
        </w:tc>
        <w:tc>
          <w:tcPr>
            <w:tcW w:w="1110" w:type="dxa"/>
            <w:tcBorders>
              <w:top w:val="single" w:sz="4" w:space="0" w:color="auto"/>
              <w:left w:val="single" w:sz="4" w:space="0" w:color="auto"/>
              <w:bottom w:val="single" w:sz="4" w:space="0" w:color="auto"/>
              <w:right w:val="single" w:sz="4" w:space="0" w:color="auto"/>
            </w:tcBorders>
            <w:vAlign w:val="center"/>
          </w:tcPr>
          <w:p w14:paraId="6995B577" w14:textId="77777777" w:rsidR="00C017F3" w:rsidRPr="00D335E4" w:rsidRDefault="00C017F3" w:rsidP="00C017F3">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2F5F9576" w14:textId="77777777" w:rsidR="00C017F3" w:rsidRPr="00D335E4" w:rsidRDefault="00C017F3" w:rsidP="00C017F3">
            <w:pPr>
              <w:spacing w:after="0" w:line="240" w:lineRule="auto"/>
              <w:rPr>
                <w:rFonts w:eastAsia="Times New Roman" w:cs="Arial"/>
                <w:color w:val="685040"/>
                <w:sz w:val="18"/>
                <w:szCs w:val="18"/>
                <w:lang w:eastAsia="en-GB"/>
              </w:rPr>
            </w:pPr>
          </w:p>
        </w:tc>
      </w:tr>
      <w:tr w:rsidR="00C017F3" w:rsidRPr="00D335E4" w14:paraId="26DBBD9C" w14:textId="77777777" w:rsidTr="00A248DE">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14:paraId="60EBC5D3" w14:textId="6D4685C5" w:rsidR="00C017F3" w:rsidRPr="000E5972" w:rsidRDefault="00C017F3" w:rsidP="00C017F3">
            <w:pPr>
              <w:spacing w:after="0" w:line="240" w:lineRule="auto"/>
              <w:rPr>
                <w:rFonts w:eastAsia="Times New Roman" w:cs="Arial"/>
                <w:color w:val="ED1A3B" w:themeColor="accent1"/>
                <w:sz w:val="18"/>
                <w:szCs w:val="18"/>
                <w:lang w:eastAsia="en-GB"/>
              </w:rPr>
            </w:pPr>
            <w:r w:rsidRPr="000E5972">
              <w:rPr>
                <w:rFonts w:eastAsia="Times New Roman" w:cs="Arial"/>
                <w:color w:val="ED1A3B" w:themeColor="accent1"/>
                <w:sz w:val="18"/>
                <w:szCs w:val="18"/>
                <w:lang w:eastAsia="en-GB"/>
              </w:rPr>
              <w:t>Audit 14: Election Accounts</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1120CB" w14:textId="67B53AE8" w:rsidR="00C017F3" w:rsidRPr="000E5972" w:rsidRDefault="00C017F3" w:rsidP="00C017F3">
            <w:pPr>
              <w:rPr>
                <w:rFonts w:eastAsia="Times New Roman" w:cs="Arial"/>
                <w:color w:val="ED1A3B" w:themeColor="accent1"/>
                <w:sz w:val="18"/>
                <w:szCs w:val="20"/>
                <w:lang w:eastAsia="en-GB"/>
              </w:rPr>
            </w:pPr>
            <w:r w:rsidRPr="000E5972">
              <w:rPr>
                <w:color w:val="ED1A3B" w:themeColor="accent1"/>
                <w:sz w:val="18"/>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C23F03A" w14:textId="1B126228" w:rsidR="00C017F3" w:rsidRDefault="00C017F3" w:rsidP="00C017F3">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Anita Bradley</w:t>
            </w:r>
          </w:p>
        </w:tc>
        <w:tc>
          <w:tcPr>
            <w:tcW w:w="935" w:type="dxa"/>
            <w:tcBorders>
              <w:top w:val="single" w:sz="4" w:space="0" w:color="auto"/>
              <w:left w:val="single" w:sz="4" w:space="0" w:color="auto"/>
              <w:bottom w:val="single" w:sz="4" w:space="0" w:color="auto"/>
              <w:right w:val="single" w:sz="4" w:space="0" w:color="auto"/>
            </w:tcBorders>
            <w:vAlign w:val="center"/>
          </w:tcPr>
          <w:p w14:paraId="49C3AACD" w14:textId="5DCDDE1D" w:rsidR="00C017F3" w:rsidRPr="00D335E4" w:rsidRDefault="00C017F3" w:rsidP="00C017F3">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727C4A1E" w14:textId="27459154" w:rsidR="00C017F3" w:rsidRPr="00D335E4" w:rsidRDefault="00C017F3" w:rsidP="00C017F3">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25346453" w14:textId="7DCDF585" w:rsidR="00C017F3" w:rsidRPr="00D335E4" w:rsidRDefault="00C017F3" w:rsidP="00C017F3">
            <w:pPr>
              <w:spacing w:after="0" w:line="240" w:lineRule="auto"/>
              <w:rPr>
                <w:rFonts w:eastAsia="Times New Roman" w:cs="Arial"/>
                <w:color w:val="685040"/>
                <w:sz w:val="18"/>
                <w:szCs w:val="18"/>
                <w:lang w:eastAsia="en-GB"/>
              </w:rPr>
            </w:pPr>
            <w:r w:rsidRPr="00F9534A">
              <w:rPr>
                <w:rFonts w:ascii="Webdings" w:eastAsia="Times New Roman" w:hAnsi="Webdings" w:cs="Arial"/>
                <w:color w:val="685040"/>
                <w:sz w:val="18"/>
                <w:szCs w:val="18"/>
                <w:lang w:eastAsia="en-GB"/>
              </w:rPr>
              <w:t></w:t>
            </w:r>
          </w:p>
        </w:tc>
        <w:tc>
          <w:tcPr>
            <w:tcW w:w="1110" w:type="dxa"/>
            <w:tcBorders>
              <w:top w:val="single" w:sz="4" w:space="0" w:color="auto"/>
              <w:left w:val="single" w:sz="4" w:space="0" w:color="auto"/>
              <w:bottom w:val="single" w:sz="4" w:space="0" w:color="auto"/>
              <w:right w:val="single" w:sz="4" w:space="0" w:color="auto"/>
            </w:tcBorders>
            <w:shd w:val="clear" w:color="auto" w:fill="00B050"/>
            <w:vAlign w:val="center"/>
          </w:tcPr>
          <w:p w14:paraId="65F98EB4" w14:textId="20577DAC" w:rsidR="00C017F3" w:rsidRPr="00D335E4" w:rsidRDefault="00C017F3" w:rsidP="00C017F3">
            <w:pPr>
              <w:spacing w:after="0" w:line="240" w:lineRule="auto"/>
              <w:rPr>
                <w:rFonts w:eastAsia="Times New Roman" w:cs="Arial"/>
                <w:color w:val="685040"/>
                <w:sz w:val="18"/>
                <w:szCs w:val="18"/>
                <w:lang w:eastAsia="en-GB"/>
              </w:rPr>
            </w:pPr>
            <w:r w:rsidRPr="00A248DE">
              <w:rPr>
                <w:rFonts w:eastAsia="Times New Roman" w:cs="Arial"/>
                <w:color w:val="FFFFFF" w:themeColor="background1"/>
                <w:sz w:val="18"/>
                <w:szCs w:val="18"/>
                <w:lang w:eastAsia="en-GB"/>
              </w:rPr>
              <w:t xml:space="preserve">Substantial </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31E48554" w14:textId="577CEBBA" w:rsidR="00C017F3" w:rsidRPr="00D335E4" w:rsidRDefault="00C017F3" w:rsidP="00C017F3">
            <w:pPr>
              <w:spacing w:after="0" w:line="240" w:lineRule="auto"/>
              <w:rPr>
                <w:rFonts w:eastAsia="Times New Roman" w:cs="Arial"/>
                <w:color w:val="685040"/>
                <w:sz w:val="18"/>
                <w:szCs w:val="18"/>
                <w:lang w:eastAsia="en-GB"/>
              </w:rPr>
            </w:pPr>
            <w:r w:rsidRPr="00A248DE">
              <w:rPr>
                <w:rFonts w:eastAsia="Times New Roman" w:cs="Arial"/>
                <w:color w:val="FFFFFF" w:themeColor="background1"/>
                <w:sz w:val="18"/>
                <w:szCs w:val="18"/>
                <w:lang w:eastAsia="en-GB"/>
              </w:rPr>
              <w:t>Moderate</w:t>
            </w:r>
          </w:p>
        </w:tc>
      </w:tr>
    </w:tbl>
    <w:p w14:paraId="75FE8AFD" w14:textId="576F24E3" w:rsidR="00237C44" w:rsidRDefault="00237C44" w:rsidP="00626140">
      <w:pPr>
        <w:ind w:right="95"/>
        <w:rPr>
          <w:rFonts w:cs="Trebuchet MS"/>
          <w:b/>
          <w:bCs/>
          <w:color w:val="ED1A3B"/>
          <w:sz w:val="44"/>
          <w:szCs w:val="44"/>
        </w:rPr>
      </w:pPr>
    </w:p>
    <w:p w14:paraId="2D649A6C" w14:textId="0023E6CF" w:rsidR="006A5F16" w:rsidRDefault="006A5F16" w:rsidP="00626140">
      <w:pPr>
        <w:ind w:right="95"/>
        <w:rPr>
          <w:rFonts w:cs="Trebuchet MS"/>
          <w:b/>
          <w:bCs/>
          <w:color w:val="ED1A3B"/>
          <w:sz w:val="44"/>
          <w:szCs w:val="44"/>
        </w:rPr>
      </w:pPr>
    </w:p>
    <w:p w14:paraId="129893CC" w14:textId="77777777" w:rsidR="00C017F3" w:rsidRDefault="00C017F3" w:rsidP="00626140">
      <w:pPr>
        <w:ind w:right="95"/>
        <w:rPr>
          <w:rFonts w:cs="Trebuchet MS"/>
          <w:b/>
          <w:bCs/>
          <w:color w:val="ED1A3B"/>
          <w:sz w:val="44"/>
          <w:szCs w:val="44"/>
        </w:rPr>
      </w:pPr>
    </w:p>
    <w:p w14:paraId="660BF6C4" w14:textId="1526F52E" w:rsidR="0061594A" w:rsidRDefault="0061594A"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73440" behindDoc="0" locked="0" layoutInCell="1" allowOverlap="1" wp14:anchorId="3460554F" wp14:editId="5AB1427E">
                <wp:simplePos x="0" y="0"/>
                <wp:positionH relativeFrom="margin">
                  <wp:align>left</wp:align>
                </wp:positionH>
                <wp:positionV relativeFrom="paragraph">
                  <wp:posOffset>-333375</wp:posOffset>
                </wp:positionV>
                <wp:extent cx="6469380" cy="523875"/>
                <wp:effectExtent l="0" t="0" r="0" b="0"/>
                <wp:wrapNone/>
                <wp:docPr id="12"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523875"/>
                        </a:xfrm>
                        <a:prstGeom prst="rect">
                          <a:avLst/>
                        </a:prstGeom>
                      </wps:spPr>
                      <wps:txbx>
                        <w:txbxContent>
                          <w:p w14:paraId="40AC7C55" w14:textId="1223B480" w:rsidR="001F4700" w:rsidRPr="007C3BC4" w:rsidRDefault="001F4700"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COLLECTION FUND</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6.25pt;width:509.4pt;height:41.25pt;z-index:25177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" filled="f" stroked="f">
                <v:path arrowok="t"/>
                <v:textbox inset="0">
                  <w:txbxContent>
                    <w:p w14:paraId="40AC7C55" w14:textId="1223B480" w:rsidR="001F4700" w:rsidRPr="007C3BC4" w:rsidRDefault="001F4700"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COLLECTION FUND</w:t>
                      </w:r>
                    </w:p>
                  </w:txbxContent>
                </v:textbox>
                <w10:wrap anchorx="margin"/>
              </v:shape>
            </w:pict>
          </mc:Fallback>
        </mc:AlternateContent>
      </w: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8F0065" w:rsidRPr="00E1726F" w14:paraId="15BA0014" w14:textId="77777777" w:rsidTr="008F0065">
        <w:trPr>
          <w:cantSplit/>
          <w:trHeight w:val="23"/>
          <w:jc w:val="center"/>
        </w:trPr>
        <w:tc>
          <w:tcPr>
            <w:tcW w:w="5000" w:type="pct"/>
            <w:gridSpan w:val="3"/>
            <w:shd w:val="clear" w:color="auto" w:fill="98002E" w:themeFill="accent6"/>
            <w:vAlign w:val="center"/>
            <w:hideMark/>
          </w:tcPr>
          <w:p w14:paraId="3D5F8D3C" w14:textId="77777777" w:rsidR="008F0065" w:rsidRPr="00E1726F" w:rsidRDefault="008F0065" w:rsidP="00533FBD">
            <w:pPr>
              <w:pStyle w:val="TableHeading"/>
              <w:rPr>
                <w:rFonts w:ascii="Trebuchet MS" w:hAnsi="Trebuchet MS"/>
              </w:rPr>
            </w:pPr>
            <w:bookmarkStart w:id="1" w:name="_Toc19539618"/>
            <w:r w:rsidRPr="00E1726F">
              <w:t>EXECUTIVE SUMMARY</w:t>
            </w:r>
            <w:bookmarkEnd w:id="1"/>
          </w:p>
        </w:tc>
      </w:tr>
      <w:tr w:rsidR="008F0065" w14:paraId="29078A05" w14:textId="77777777" w:rsidTr="008F0065">
        <w:trPr>
          <w:cantSplit/>
          <w:trHeight w:val="23"/>
          <w:jc w:val="center"/>
        </w:trPr>
        <w:tc>
          <w:tcPr>
            <w:tcW w:w="5000" w:type="pct"/>
            <w:gridSpan w:val="3"/>
            <w:shd w:val="clear" w:color="auto" w:fill="25ADCE" w:themeFill="accent3" w:themeFillShade="BF"/>
            <w:vAlign w:val="center"/>
            <w:hideMark/>
          </w:tcPr>
          <w:p w14:paraId="1BA1CB78" w14:textId="77777777" w:rsidR="008F0065" w:rsidRDefault="008F0065" w:rsidP="00533FBD">
            <w:pPr>
              <w:pStyle w:val="TableSub-headingWhite"/>
              <w:rPr>
                <w:rFonts w:ascii="Trebuchet MS" w:hAnsi="Trebuchet MS"/>
              </w:rPr>
            </w:pPr>
            <w:r>
              <w:rPr>
                <w:rFonts w:eastAsiaTheme="minorEastAsia"/>
              </w:rPr>
              <w:t>LEVEL OF ASSURANCE: (SEE APPENDIX I FOR DEFINITIONS)</w:t>
            </w:r>
          </w:p>
        </w:tc>
      </w:tr>
      <w:tr w:rsidR="008F0065" w:rsidRPr="00CB48C2" w14:paraId="07338D2B" w14:textId="77777777" w:rsidTr="00533FBD">
        <w:trPr>
          <w:cantSplit/>
          <w:trHeight w:val="158"/>
          <w:jc w:val="center"/>
        </w:trPr>
        <w:tc>
          <w:tcPr>
            <w:tcW w:w="766" w:type="pct"/>
            <w:shd w:val="clear" w:color="auto" w:fill="auto"/>
            <w:vAlign w:val="center"/>
            <w:hideMark/>
          </w:tcPr>
          <w:p w14:paraId="2146A9F9" w14:textId="77777777" w:rsidR="008F0065" w:rsidRPr="00CD00D3" w:rsidRDefault="008F0065" w:rsidP="00533FBD">
            <w:pPr>
              <w:pStyle w:val="TabletextL"/>
              <w:rPr>
                <w:color w:val="auto"/>
              </w:rPr>
            </w:pPr>
            <w:r w:rsidRPr="00CD00D3">
              <w:rPr>
                <w:color w:val="auto"/>
              </w:rPr>
              <w:t>Design</w:t>
            </w:r>
          </w:p>
        </w:tc>
        <w:tc>
          <w:tcPr>
            <w:tcW w:w="651" w:type="pct"/>
            <w:shd w:val="clear" w:color="auto" w:fill="00B050"/>
            <w:vAlign w:val="center"/>
            <w:hideMark/>
          </w:tcPr>
          <w:p w14:paraId="2EF38C3A"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InsertRichText(</w:t>
            </w:r>
            <w:r w:rsidRPr="00CD00D3">
              <w:rPr>
                <w:vanish/>
                <w:color w:val="auto"/>
                <w:sz w:val="24"/>
              </w:rPr>
              <w:t>GetProperty("Audit.Rating\AuditRating.Name"))</w:t>
            </w:r>
          </w:p>
          <w:p w14:paraId="50574D95" w14:textId="77777777" w:rsidR="008F0065" w:rsidRPr="00CD00D3" w:rsidRDefault="008F0065" w:rsidP="00533FBD">
            <w:pPr>
              <w:pStyle w:val="TabletextL"/>
              <w:rPr>
                <w:rFonts w:eastAsia="Batang" w:cs="Arial"/>
                <w:color w:val="auto"/>
                <w:kern w:val="24"/>
                <w:szCs w:val="20"/>
              </w:rPr>
            </w:pPr>
            <w:r w:rsidRPr="00CD00D3">
              <w:rPr>
                <w:rFonts w:eastAsia="Batang" w:cs="Arial"/>
                <w:vanish/>
                <w:color w:val="auto"/>
                <w:kern w:val="24"/>
                <w:szCs w:val="20"/>
              </w:rPr>
              <w:t>&lt;rt&gt;</w:t>
            </w:r>
          </w:p>
          <w:p w14:paraId="40483607" w14:textId="77777777" w:rsidR="008F0065" w:rsidRPr="00CD00D3" w:rsidRDefault="008F0065" w:rsidP="00533FBD">
            <w:pPr>
              <w:jc w:val="center"/>
            </w:pPr>
            <w:r>
              <w:t>Substantial</w:t>
            </w:r>
          </w:p>
          <w:p w14:paraId="2D4D8FC6"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&lt;/rt&gt;</w:t>
            </w:r>
          </w:p>
          <w:p w14:paraId="1391619E" w14:textId="77777777" w:rsidR="008F0065" w:rsidRPr="00CD00D3" w:rsidRDefault="008F0065" w:rsidP="00533FBD">
            <w:pPr>
              <w:pStyle w:val="TabletextL"/>
              <w:rPr>
                <w:vanish/>
                <w:color w:val="auto"/>
              </w:rPr>
            </w:pPr>
          </w:p>
        </w:tc>
        <w:tc>
          <w:tcPr>
            <w:tcW w:w="3583" w:type="pct"/>
            <w:shd w:val="clear" w:color="auto" w:fill="auto"/>
            <w:vAlign w:val="center"/>
          </w:tcPr>
          <w:p w14:paraId="4B5AB733"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InsertRichText(GetProperty(“Audit.Rating\AuditRating.Description”))</w:t>
            </w:r>
          </w:p>
          <w:p w14:paraId="72330055" w14:textId="77777777" w:rsidR="008F0065" w:rsidRPr="00CD00D3" w:rsidRDefault="008F0065" w:rsidP="00533FBD">
            <w:pPr>
              <w:pStyle w:val="TabletextL"/>
              <w:rPr>
                <w:rFonts w:eastAsia="Batang" w:cs="Arial"/>
                <w:color w:val="auto"/>
                <w:kern w:val="24"/>
                <w:szCs w:val="20"/>
              </w:rPr>
            </w:pPr>
            <w:r w:rsidRPr="00CD00D3">
              <w:rPr>
                <w:rFonts w:eastAsia="Batang" w:cs="Arial"/>
                <w:vanish/>
                <w:color w:val="auto"/>
                <w:kern w:val="24"/>
                <w:szCs w:val="20"/>
              </w:rPr>
              <w:t>&lt;rt&gt;</w:t>
            </w:r>
          </w:p>
          <w:p w14:paraId="29A0B0CB" w14:textId="77777777" w:rsidR="008F0065" w:rsidRPr="00C3732F" w:rsidRDefault="008F0065" w:rsidP="00533FBD">
            <w:pPr>
              <w:pStyle w:val="TabletextL"/>
              <w:rPr>
                <w:rFonts w:eastAsia="Batang" w:cs="Arial"/>
                <w:vanish/>
                <w:color w:val="auto"/>
                <w:kern w:val="24"/>
                <w:szCs w:val="20"/>
              </w:rPr>
            </w:pPr>
            <w:r w:rsidRPr="00C3732F">
              <w:rPr>
                <w:rFonts w:ascii="Trebuchet MS" w:hAnsi="Trebuchet MS" w:cs="Trebuchet MS"/>
                <w:color w:val="auto"/>
                <w:szCs w:val="18"/>
              </w:rPr>
              <w:t>There is a sound system of internal control designed to achieve system objectives.</w:t>
            </w:r>
            <w:r w:rsidRPr="00C3732F">
              <w:rPr>
                <w:rFonts w:eastAsia="Batang" w:cs="Arial"/>
                <w:vanish/>
                <w:color w:val="auto"/>
                <w:kern w:val="24"/>
                <w:szCs w:val="20"/>
              </w:rPr>
              <w:t>&lt;/rt&gt;</w:t>
            </w:r>
          </w:p>
          <w:p w14:paraId="14AB3597" w14:textId="77777777" w:rsidR="008F0065" w:rsidRPr="00CD00D3" w:rsidRDefault="008F0065" w:rsidP="00533FBD">
            <w:pPr>
              <w:pStyle w:val="TabletextL"/>
              <w:rPr>
                <w:color w:val="auto"/>
                <w:lang w:val="bg-BG"/>
              </w:rPr>
            </w:pPr>
          </w:p>
        </w:tc>
      </w:tr>
      <w:tr w:rsidR="008F0065" w:rsidRPr="00CB48C2" w14:paraId="0884D9E7" w14:textId="77777777" w:rsidTr="00533FBD">
        <w:trPr>
          <w:cantSplit/>
          <w:trHeight w:val="324"/>
          <w:jc w:val="center"/>
        </w:trPr>
        <w:tc>
          <w:tcPr>
            <w:tcW w:w="766" w:type="pct"/>
            <w:shd w:val="clear" w:color="auto" w:fill="auto"/>
            <w:vAlign w:val="center"/>
            <w:hideMark/>
          </w:tcPr>
          <w:p w14:paraId="5FBB5DA5" w14:textId="77777777" w:rsidR="008F0065" w:rsidRPr="00CD00D3" w:rsidRDefault="008F0065" w:rsidP="00533FBD">
            <w:pPr>
              <w:pStyle w:val="TabletextL"/>
              <w:rPr>
                <w:color w:val="auto"/>
              </w:rPr>
            </w:pPr>
            <w:r w:rsidRPr="00CD00D3">
              <w:rPr>
                <w:color w:val="auto"/>
              </w:rPr>
              <w:t>Effectiveness</w:t>
            </w:r>
          </w:p>
        </w:tc>
        <w:tc>
          <w:tcPr>
            <w:tcW w:w="651" w:type="pct"/>
            <w:shd w:val="clear" w:color="auto" w:fill="00B050"/>
            <w:vAlign w:val="center"/>
            <w:hideMark/>
          </w:tcPr>
          <w:p w14:paraId="32047788"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InsertRichText(</w:t>
            </w:r>
            <w:r w:rsidRPr="00CD00D3">
              <w:rPr>
                <w:vanish/>
                <w:color w:val="auto"/>
                <w:sz w:val="24"/>
              </w:rPr>
              <w:t>GetProperty("Audit.OperationalEffectiveness\AuditRating.Name")</w:t>
            </w:r>
            <w:r w:rsidRPr="00CD00D3">
              <w:rPr>
                <w:rFonts w:eastAsia="Batang" w:cs="Arial"/>
                <w:vanish/>
                <w:color w:val="auto"/>
                <w:kern w:val="24"/>
                <w:szCs w:val="20"/>
              </w:rPr>
              <w:t>)</w:t>
            </w:r>
          </w:p>
          <w:p w14:paraId="706A6828" w14:textId="77777777" w:rsidR="008F0065" w:rsidRPr="00CD00D3" w:rsidRDefault="008F0065" w:rsidP="00533FBD">
            <w:pPr>
              <w:pStyle w:val="TabletextL"/>
              <w:rPr>
                <w:rFonts w:eastAsia="Batang" w:cs="Arial"/>
                <w:color w:val="auto"/>
                <w:kern w:val="24"/>
                <w:szCs w:val="20"/>
              </w:rPr>
            </w:pPr>
            <w:r w:rsidRPr="00CD00D3">
              <w:rPr>
                <w:rFonts w:eastAsia="Batang" w:cs="Arial"/>
                <w:vanish/>
                <w:color w:val="auto"/>
                <w:kern w:val="24"/>
                <w:szCs w:val="20"/>
              </w:rPr>
              <w:t>&lt;rt&gt;</w:t>
            </w:r>
          </w:p>
          <w:p w14:paraId="3D2AB8DF" w14:textId="77777777" w:rsidR="008F0065" w:rsidRPr="00CD00D3" w:rsidRDefault="008F0065" w:rsidP="00533FBD">
            <w:r w:rsidRPr="00CD00D3">
              <w:t>Substantial</w:t>
            </w:r>
          </w:p>
          <w:p w14:paraId="2B03240C"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&lt;/rt&gt;</w:t>
            </w:r>
          </w:p>
          <w:p w14:paraId="328A9C74" w14:textId="77777777" w:rsidR="008F0065" w:rsidRPr="00CD00D3" w:rsidRDefault="008F0065" w:rsidP="00533FBD">
            <w:pPr>
              <w:pStyle w:val="TabletextL"/>
              <w:rPr>
                <w:color w:val="auto"/>
              </w:rPr>
            </w:pPr>
          </w:p>
        </w:tc>
        <w:tc>
          <w:tcPr>
            <w:tcW w:w="3583" w:type="pct"/>
            <w:shd w:val="clear" w:color="auto" w:fill="auto"/>
            <w:vAlign w:val="center"/>
          </w:tcPr>
          <w:p w14:paraId="0AA0DB8C" w14:textId="77777777" w:rsidR="008F0065" w:rsidRDefault="008F0065" w:rsidP="00533FBD">
            <w:pPr>
              <w:pStyle w:val="TabletextL"/>
              <w:rPr>
                <w:rFonts w:eastAsia="Batang" w:cs="Arial"/>
                <w:color w:val="auto"/>
                <w:kern w:val="24"/>
                <w:szCs w:val="20"/>
              </w:rPr>
            </w:pPr>
          </w:p>
          <w:p w14:paraId="58132F53"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InsertRichText(GetProperty(“Audit.OperationalEffectiveness\AuditRating.EffDescription”))</w:t>
            </w:r>
          </w:p>
          <w:p w14:paraId="730B5618"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&lt;rt&gt;</w:t>
            </w:r>
          </w:p>
          <w:p w14:paraId="14F2D9D9" w14:textId="77777777" w:rsidR="008F0065" w:rsidRPr="00CD00D3" w:rsidRDefault="008F0065" w:rsidP="00533FBD">
            <w:pPr>
              <w:pStyle w:val="NormalXX"/>
            </w:pPr>
            <w:r w:rsidRPr="00CD00D3">
              <w:t>The controls that are in place are being consistently applied.</w:t>
            </w:r>
          </w:p>
          <w:p w14:paraId="439C0883" w14:textId="77777777" w:rsidR="008F0065" w:rsidRPr="00CD00D3" w:rsidRDefault="008F0065" w:rsidP="00533FBD">
            <w:pPr>
              <w:pStyle w:val="TabletextL"/>
              <w:rPr>
                <w:rFonts w:eastAsia="Batang" w:cs="Arial"/>
                <w:vanish/>
                <w:color w:val="auto"/>
                <w:kern w:val="24"/>
                <w:szCs w:val="20"/>
              </w:rPr>
            </w:pPr>
            <w:r w:rsidRPr="00CD00D3">
              <w:rPr>
                <w:rFonts w:eastAsia="Batang" w:cs="Arial"/>
                <w:vanish/>
                <w:color w:val="auto"/>
                <w:kern w:val="24"/>
                <w:szCs w:val="20"/>
              </w:rPr>
              <w:t>&lt;/rt&gt;</w:t>
            </w:r>
          </w:p>
          <w:p w14:paraId="53FF69A6" w14:textId="77777777" w:rsidR="008F0065" w:rsidRPr="00CD00D3" w:rsidRDefault="008F0065" w:rsidP="00533FBD">
            <w:pPr>
              <w:pStyle w:val="TabletextL"/>
              <w:rPr>
                <w:color w:val="auto"/>
              </w:rPr>
            </w:pPr>
          </w:p>
        </w:tc>
      </w:tr>
      <w:tr w:rsidR="008F0065" w14:paraId="2D401D94" w14:textId="77777777" w:rsidTr="008F0065">
        <w:trPr>
          <w:cantSplit/>
          <w:trHeight w:val="391"/>
          <w:jc w:val="center"/>
        </w:trPr>
        <w:tc>
          <w:tcPr>
            <w:tcW w:w="5000" w:type="pct"/>
            <w:gridSpan w:val="3"/>
            <w:shd w:val="clear" w:color="auto" w:fill="25ADCE" w:themeFill="accent3" w:themeFillShade="BF"/>
            <w:vAlign w:val="center"/>
            <w:hideMark/>
          </w:tcPr>
          <w:sdt>
            <w:sdtPr>
              <w:rPr>
                <w:rFonts w:eastAsiaTheme="minorEastAsia"/>
              </w:rPr>
              <w:id w:val="2036467957"/>
              <w:placeholder>
                <w:docPart w:val="27A7929F878A4D0A9D271BF55945ED22"/>
              </w:placeholder>
            </w:sdtPr>
            <w:sdtContent>
              <w:p w14:paraId="6BA8292A" w14:textId="77777777" w:rsidR="008F0065" w:rsidRDefault="008F0065" w:rsidP="00533FBD">
                <w:pPr>
                  <w:pStyle w:val="TableSub-headingWhite"/>
                  <w:rPr>
                    <w:rFonts w:ascii="Trebuchet MS" w:eastAsiaTheme="minorEastAsia" w:hAnsi="Trebuchet MS"/>
                  </w:rPr>
                </w:pPr>
                <w:r>
                  <w:rPr>
                    <w:rFonts w:eastAsiaTheme="minorEastAsia"/>
                  </w:rPr>
                  <w:t>SUMMARY OF RECOMMENDATIONS</w:t>
                </w:r>
              </w:p>
            </w:sdtContent>
          </w:sdt>
        </w:tc>
      </w:tr>
    </w:tbl>
    <w:sdt>
      <w:sdtPr>
        <w:id w:val="-1318417186"/>
        <w:placeholder>
          <w:docPart w:val="27A7929F878A4D0A9D271BF55945ED22"/>
        </w:placeholder>
      </w:sdtPr>
      <w:sdtEndPr>
        <w:rPr>
          <w:vanish/>
          <w:sz w:val="4"/>
          <w:szCs w:val="4"/>
        </w:rPr>
      </w:sdtEndPr>
      <w:sdtContent>
        <w:p w14:paraId="0FBB9135"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Var(“Set”,”HF”,”0”)</w:t>
          </w:r>
        </w:p>
        <w:p w14:paraId="29BE5AF3"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Var(“Set”,”MF”,”0”)</w:t>
          </w:r>
        </w:p>
        <w:p w14:paraId="06B3D4B4"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Var(“Set”,”LF”,”0”)</w:t>
          </w:r>
        </w:p>
        <w:p w14:paraId="3BF3A840" w14:textId="77777777" w:rsidR="008F0065" w:rsidRPr="00037EE1" w:rsidRDefault="008F0065" w:rsidP="008F0065">
          <w:pPr>
            <w:spacing w:after="0" w:line="240" w:lineRule="auto"/>
            <w:rPr>
              <w:rFonts w:ascii="Calibri" w:eastAsia="Times New Roman" w:hAnsi="Calibri" w:cs="Times New Roman"/>
              <w:vanish/>
              <w:sz w:val="16"/>
              <w:szCs w:val="16"/>
            </w:rPr>
          </w:pPr>
        </w:p>
        <w:p w14:paraId="0D8A7532" w14:textId="77777777" w:rsidR="008F0065" w:rsidRPr="00F06096" w:rsidRDefault="008F0065" w:rsidP="008F0065">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13BEBFC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7CF189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7EF0468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62CDAC4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7575C3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D7A635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B417F2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AB8F69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64D96B8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3FFF8D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0DFAD45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AB0947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33DC14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432B8A6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786A005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59CD34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3C62A01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EA5576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&lt;Compare Mid=\"FindingCategory.Reported\" Operator=\"Equals\"&gt;true&lt;/Compare&gt;</w:t>
          </w:r>
        </w:p>
        <w:p w14:paraId="181695E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580D0E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9DBD51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1898CC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44EB3A9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F345E0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708B0F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37B212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5B3619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DB456F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A7A266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7F3A2F49" w14:textId="77777777" w:rsidTr="008F0065">
            <w:trPr>
              <w:trHeight w:val="568"/>
              <w:hidden/>
            </w:trPr>
            <w:tc>
              <w:tcPr>
                <w:tcW w:w="1432" w:type="dxa"/>
                <w:vAlign w:val="center"/>
              </w:tcPr>
              <w:p w14:paraId="4B1F952E" w14:textId="77777777" w:rsidR="008F0065" w:rsidRPr="005D04DE" w:rsidRDefault="008F0065" w:rsidP="00533FBD">
                <w:pPr>
                  <w:rPr>
                    <w:rFonts w:eastAsia="Times New Roman" w:cs="Times New Roman"/>
                    <w:color w:val="685040"/>
                    <w:kern w:val="16"/>
                    <w:szCs w:val="24"/>
                    <w:lang w:val="bg-BG" w:eastAsia="en-GB"/>
                  </w:rPr>
                </w:pPr>
                <w:r w:rsidRPr="00C3732F">
                  <w:rPr>
                    <w:rFonts w:eastAsia="Times New Roman" w:cs="Times New Roman"/>
                    <w:vanish/>
                    <w:kern w:val="16"/>
                    <w:szCs w:val="24"/>
                    <w:lang w:eastAsia="en-GB"/>
                  </w:rPr>
                  <w:t>&lt;SeverityName_F_1&gt;</w:t>
                </w:r>
                <w:r w:rsidRPr="00C3732F">
                  <w:rPr>
                    <w:rFonts w:eastAsia="Times New Roman" w:cs="Times New Roman"/>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15AAF129" w14:textId="77777777" w:rsidR="008F0065" w:rsidRPr="00E17275" w:rsidRDefault="008F0065" w:rsidP="00533FBD">
                <w:pPr>
                  <w:jc w:val="center"/>
                  <w:rPr>
                    <w:sz w:val="36"/>
                    <w:szCs w:val="36"/>
                  </w:rPr>
                </w:pPr>
              </w:p>
            </w:tc>
            <w:tc>
              <w:tcPr>
                <w:tcW w:w="1057" w:type="dxa"/>
                <w:shd w:val="clear" w:color="auto" w:fill="ED1A3B" w:themeFill="accent1"/>
                <w:vAlign w:val="center"/>
              </w:tcPr>
              <w:p w14:paraId="59F27780"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45DF5FE3" w14:textId="77777777" w:rsidR="008F0065" w:rsidRPr="00ED0BF0" w:rsidRDefault="008F0065" w:rsidP="00533FBD">
                <w:pPr>
                  <w:jc w:val="center"/>
                  <w:rPr>
                    <w:color w:val="FFFFFF" w:themeColor="background1"/>
                  </w:rPr>
                </w:pPr>
              </w:p>
            </w:tc>
            <w:tc>
              <w:tcPr>
                <w:tcW w:w="636" w:type="dxa"/>
              </w:tcPr>
              <w:p w14:paraId="256E6102" w14:textId="77777777" w:rsidR="008F0065" w:rsidRDefault="008F0065" w:rsidP="00533FBD">
                <w:pPr>
                  <w:rPr>
                    <w:vanish/>
                    <w:highlight w:val="yellow"/>
                  </w:rPr>
                </w:pPr>
              </w:p>
              <w:p w14:paraId="168C3F87" w14:textId="77777777" w:rsidR="008F0065" w:rsidRPr="00ED0BF0" w:rsidRDefault="008F0065" w:rsidP="00533FBD">
                <w:pPr>
                  <w:jc w:val="center"/>
                  <w:rPr>
                    <w:color w:val="FFFFFF" w:themeColor="background1"/>
                  </w:rPr>
                </w:pPr>
              </w:p>
            </w:tc>
            <w:tc>
              <w:tcPr>
                <w:tcW w:w="636" w:type="dxa"/>
              </w:tcPr>
              <w:p w14:paraId="1D6DE18E" w14:textId="77777777" w:rsidR="008F0065" w:rsidRPr="00ED0BF0" w:rsidRDefault="008F0065" w:rsidP="00533FBD">
                <w:pPr>
                  <w:jc w:val="center"/>
                  <w:rPr>
                    <w:color w:val="FFFFFF" w:themeColor="background1"/>
                  </w:rPr>
                </w:pPr>
              </w:p>
            </w:tc>
            <w:tc>
              <w:tcPr>
                <w:tcW w:w="636" w:type="dxa"/>
              </w:tcPr>
              <w:p w14:paraId="1B72D151" w14:textId="77777777" w:rsidR="008F0065" w:rsidRDefault="008F0065" w:rsidP="00533FBD"/>
            </w:tc>
            <w:tc>
              <w:tcPr>
                <w:tcW w:w="635" w:type="dxa"/>
              </w:tcPr>
              <w:p w14:paraId="1ED4C3E7" w14:textId="77777777" w:rsidR="008F0065" w:rsidRDefault="008F0065" w:rsidP="00533FBD"/>
            </w:tc>
            <w:tc>
              <w:tcPr>
                <w:tcW w:w="636" w:type="dxa"/>
              </w:tcPr>
              <w:p w14:paraId="636C4697" w14:textId="77777777" w:rsidR="008F0065" w:rsidRDefault="008F0065" w:rsidP="00533FBD"/>
            </w:tc>
            <w:tc>
              <w:tcPr>
                <w:tcW w:w="636" w:type="dxa"/>
              </w:tcPr>
              <w:p w14:paraId="4BDCE83F" w14:textId="77777777" w:rsidR="008F0065" w:rsidRDefault="008F0065" w:rsidP="00533FBD"/>
            </w:tc>
            <w:tc>
              <w:tcPr>
                <w:tcW w:w="750" w:type="dxa"/>
              </w:tcPr>
              <w:p w14:paraId="74C6871C" w14:textId="77777777" w:rsidR="008F0065" w:rsidRDefault="008F0065" w:rsidP="00533FBD"/>
            </w:tc>
          </w:tr>
        </w:tbl>
        <w:p w14:paraId="7634F5EF" w14:textId="77777777" w:rsidR="008F0065" w:rsidRPr="00CC5745" w:rsidRDefault="001F4700" w:rsidP="008F0065">
          <w:pPr>
            <w:rPr>
              <w:vanish/>
              <w:sz w:val="4"/>
              <w:szCs w:val="4"/>
            </w:rPr>
          </w:pPr>
        </w:p>
      </w:sdtContent>
    </w:sdt>
    <w:sdt>
      <w:sdtPr>
        <w:id w:val="-607041800"/>
      </w:sdtPr>
      <w:sdtEndPr>
        <w:rPr>
          <w:vanish/>
          <w:sz w:val="4"/>
        </w:rPr>
      </w:sdtEndPr>
      <w:sdtContent>
        <w:p w14:paraId="68CBB9B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6AA1D23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D097AA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FB3B5E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3C57541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7D40B32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6264BC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636763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26158F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0B9FF9C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33E9B5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63DA341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50D4E3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A7F6BF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55E2C4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38D5DDE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FAE208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623F8A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3D06C4F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7BEBDE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B87102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7841AA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1FEB0F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52D7ADB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373082D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5B17B2B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72FFD0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70BF57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0D518A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A203FA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0E6829C3" w14:textId="77777777" w:rsidTr="008F0065">
            <w:trPr>
              <w:trHeight w:val="556"/>
              <w:hidden/>
            </w:trPr>
            <w:tc>
              <w:tcPr>
                <w:tcW w:w="1432" w:type="dxa"/>
                <w:vAlign w:val="center"/>
              </w:tcPr>
              <w:p w14:paraId="4237845F" w14:textId="77777777" w:rsidR="008F0065" w:rsidRPr="00C00612" w:rsidRDefault="008F0065" w:rsidP="00533FBD">
                <w:pPr>
                  <w:rPr>
                    <w:rFonts w:eastAsia="Times New Roman" w:cs="Times New Roman"/>
                    <w:color w:val="685040"/>
                    <w:kern w:val="16"/>
                    <w:szCs w:val="24"/>
                    <w:lang w:val="en-US" w:eastAsia="en-GB"/>
                  </w:rPr>
                </w:pPr>
                <w:r w:rsidRPr="00C3732F">
                  <w:rPr>
                    <w:rFonts w:eastAsia="Times New Roman" w:cs="Times New Roman"/>
                    <w:vanish/>
                    <w:kern w:val="16"/>
                    <w:szCs w:val="24"/>
                    <w:lang w:eastAsia="en-GB"/>
                  </w:rPr>
                  <w:t>&lt;SeverityName_F_1&gt;</w:t>
                </w:r>
                <w:r w:rsidRPr="00C3732F">
                  <w:rPr>
                    <w:rFonts w:eastAsia="Times New Roman" w:cs="Times New Roman"/>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66DE1716" w14:textId="77777777" w:rsidR="008F0065" w:rsidRPr="00C00612" w:rsidRDefault="008F0065" w:rsidP="00533FBD">
                <w:pPr>
                  <w:jc w:val="center"/>
                  <w:rPr>
                    <w:color w:val="62CAE3" w:themeColor="accent3"/>
                    <w:sz w:val="36"/>
                    <w:szCs w:val="36"/>
                  </w:rPr>
                </w:pPr>
              </w:p>
            </w:tc>
            <w:tc>
              <w:tcPr>
                <w:tcW w:w="1057" w:type="dxa"/>
                <w:shd w:val="clear" w:color="auto" w:fill="EE9024" w:themeFill="accent4"/>
                <w:vAlign w:val="center"/>
              </w:tcPr>
              <w:p w14:paraId="71289A61"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3DB770F3" w14:textId="77777777" w:rsidR="008F0065" w:rsidRDefault="008F0065" w:rsidP="00533FBD"/>
            </w:tc>
            <w:tc>
              <w:tcPr>
                <w:tcW w:w="636" w:type="dxa"/>
              </w:tcPr>
              <w:p w14:paraId="417501E7" w14:textId="77777777" w:rsidR="008F0065" w:rsidRDefault="008F0065" w:rsidP="00533FBD"/>
            </w:tc>
            <w:tc>
              <w:tcPr>
                <w:tcW w:w="636" w:type="dxa"/>
              </w:tcPr>
              <w:p w14:paraId="40D6DCC6" w14:textId="77777777" w:rsidR="008F0065" w:rsidRDefault="008F0065" w:rsidP="00533FBD"/>
            </w:tc>
            <w:tc>
              <w:tcPr>
                <w:tcW w:w="636" w:type="dxa"/>
              </w:tcPr>
              <w:p w14:paraId="0DE07A50" w14:textId="77777777" w:rsidR="008F0065" w:rsidRDefault="008F0065" w:rsidP="00533FBD"/>
            </w:tc>
            <w:tc>
              <w:tcPr>
                <w:tcW w:w="635" w:type="dxa"/>
              </w:tcPr>
              <w:p w14:paraId="77C1157E" w14:textId="77777777" w:rsidR="008F0065" w:rsidRDefault="008F0065" w:rsidP="00533FBD"/>
            </w:tc>
            <w:tc>
              <w:tcPr>
                <w:tcW w:w="636" w:type="dxa"/>
              </w:tcPr>
              <w:p w14:paraId="45627916" w14:textId="77777777" w:rsidR="008F0065" w:rsidRDefault="008F0065" w:rsidP="00533FBD"/>
            </w:tc>
            <w:tc>
              <w:tcPr>
                <w:tcW w:w="636" w:type="dxa"/>
              </w:tcPr>
              <w:p w14:paraId="6DCC13A3" w14:textId="77777777" w:rsidR="008F0065" w:rsidRDefault="008F0065" w:rsidP="00533FBD"/>
            </w:tc>
            <w:tc>
              <w:tcPr>
                <w:tcW w:w="750" w:type="dxa"/>
              </w:tcPr>
              <w:p w14:paraId="491A3B77" w14:textId="77777777" w:rsidR="008F0065" w:rsidRDefault="008F0065" w:rsidP="00533FBD"/>
            </w:tc>
          </w:tr>
        </w:tbl>
        <w:p w14:paraId="4D16D609" w14:textId="77777777" w:rsidR="008F0065" w:rsidRDefault="001F4700" w:rsidP="008F0065">
          <w:pPr>
            <w:rPr>
              <w:vanish/>
              <w:sz w:val="4"/>
            </w:rPr>
          </w:pPr>
        </w:p>
      </w:sdtContent>
    </w:sdt>
    <w:p w14:paraId="001DF9F4" w14:textId="77777777" w:rsidR="008F0065" w:rsidRPr="00DA21B8" w:rsidRDefault="008F0065" w:rsidP="008F0065">
      <w:pPr>
        <w:rPr>
          <w:vanish/>
          <w:sz w:val="4"/>
          <w:szCs w:val="4"/>
        </w:rPr>
      </w:pPr>
    </w:p>
    <w:p w14:paraId="190AC196" w14:textId="77777777" w:rsidR="008F0065" w:rsidRPr="000357F3" w:rsidRDefault="008F0065" w:rsidP="008F0065">
      <w:pPr>
        <w:rPr>
          <w:vanish/>
          <w:sz w:val="4"/>
          <w:szCs w:val="4"/>
        </w:rPr>
      </w:pPr>
    </w:p>
    <w:sdt>
      <w:sdtPr>
        <w:id w:val="730744697"/>
        <w:placeholder>
          <w:docPart w:val="27A7929F878A4D0A9D271BF55945ED22"/>
        </w:placeholder>
      </w:sdtPr>
      <w:sdtEndPr>
        <w:rPr>
          <w:vanish/>
          <w:sz w:val="4"/>
        </w:rPr>
      </w:sdtEndPr>
      <w:sdtContent>
        <w:p w14:paraId="4CB156F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4A61D77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692DF5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6B8E1B6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5BD938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14D2B2B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21DC65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B4E6DC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AD6C02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6B96E6B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71EFEE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1B25FC1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B45218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624E93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&lt;Criterion Logic=\"And\" Not=\"true\" Type=\"ComparisonCriterion\"&gt;</w:t>
          </w:r>
        </w:p>
        <w:p w14:paraId="1114291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D793B1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EDC8BC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2DEAB0B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F899C5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D3FA33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D65B7F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24E8AA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A2A8E1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D9A35F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2015194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47681E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161F94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6A4A60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58346B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83BEBC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013EE929" w14:textId="77777777" w:rsidTr="00533FBD">
            <w:trPr>
              <w:trHeight w:val="556"/>
              <w:hidden/>
            </w:trPr>
            <w:tc>
              <w:tcPr>
                <w:tcW w:w="1432" w:type="dxa"/>
                <w:vAlign w:val="center"/>
              </w:tcPr>
              <w:p w14:paraId="0DD2598A" w14:textId="77777777" w:rsidR="008F0065" w:rsidRPr="00E17275" w:rsidRDefault="008F0065" w:rsidP="00533FBD">
                <w:pPr>
                  <w:rPr>
                    <w:rFonts w:eastAsia="Times New Roman" w:cs="Times New Roman"/>
                    <w:color w:val="685040"/>
                    <w:kern w:val="16"/>
                    <w:szCs w:val="24"/>
                    <w:lang w:eastAsia="en-GB"/>
                  </w:rPr>
                </w:pPr>
                <w:r w:rsidRPr="00C3732F">
                  <w:rPr>
                    <w:rFonts w:eastAsia="Times New Roman" w:cs="Times New Roman"/>
                    <w:vanish/>
                    <w:kern w:val="16"/>
                    <w:szCs w:val="24"/>
                    <w:lang w:eastAsia="en-GB"/>
                  </w:rPr>
                  <w:t>&lt;SeverityName_F_1&gt;</w:t>
                </w:r>
                <w:r w:rsidRPr="00C3732F">
                  <w:rPr>
                    <w:rFonts w:eastAsia="Times New Roman" w:cs="Times New Roman"/>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59C1C7D7" w14:textId="77777777" w:rsidR="008F0065" w:rsidRPr="00ED0BF0" w:rsidRDefault="008F0065" w:rsidP="00533FBD">
                <w:pPr>
                  <w:jc w:val="center"/>
                  <w:rPr>
                    <w:color w:val="008000"/>
                    <w:sz w:val="36"/>
                    <w:szCs w:val="36"/>
                  </w:rPr>
                </w:pPr>
              </w:p>
            </w:tc>
            <w:tc>
              <w:tcPr>
                <w:tcW w:w="1057" w:type="dxa"/>
                <w:shd w:val="clear" w:color="auto" w:fill="008000"/>
                <w:vAlign w:val="center"/>
              </w:tcPr>
              <w:p w14:paraId="7A1C7298"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30653C36" w14:textId="77777777" w:rsidR="008F0065" w:rsidRDefault="008F0065" w:rsidP="00533FBD"/>
            </w:tc>
            <w:tc>
              <w:tcPr>
                <w:tcW w:w="636" w:type="dxa"/>
              </w:tcPr>
              <w:p w14:paraId="36C3BB5C" w14:textId="77777777" w:rsidR="008F0065" w:rsidRDefault="008F0065" w:rsidP="00533FBD"/>
            </w:tc>
            <w:tc>
              <w:tcPr>
                <w:tcW w:w="636" w:type="dxa"/>
              </w:tcPr>
              <w:p w14:paraId="0DF786CD" w14:textId="77777777" w:rsidR="008F0065" w:rsidRDefault="008F0065" w:rsidP="00533FBD"/>
            </w:tc>
            <w:tc>
              <w:tcPr>
                <w:tcW w:w="636" w:type="dxa"/>
              </w:tcPr>
              <w:p w14:paraId="6BFB19CC" w14:textId="77777777" w:rsidR="008F0065" w:rsidRPr="00562732" w:rsidRDefault="008F0065" w:rsidP="00533FBD">
                <w:pPr>
                  <w:rPr>
                    <w:vanish/>
                  </w:rPr>
                </w:pPr>
              </w:p>
            </w:tc>
            <w:tc>
              <w:tcPr>
                <w:tcW w:w="635" w:type="dxa"/>
              </w:tcPr>
              <w:p w14:paraId="1B199136" w14:textId="77777777" w:rsidR="008F0065" w:rsidRDefault="008F0065" w:rsidP="00533FBD"/>
            </w:tc>
            <w:tc>
              <w:tcPr>
                <w:tcW w:w="636" w:type="dxa"/>
              </w:tcPr>
              <w:p w14:paraId="3EE47FE3" w14:textId="77777777" w:rsidR="008F0065" w:rsidRDefault="008F0065" w:rsidP="00533FBD"/>
            </w:tc>
            <w:tc>
              <w:tcPr>
                <w:tcW w:w="636" w:type="dxa"/>
              </w:tcPr>
              <w:p w14:paraId="5F0AF4F0" w14:textId="77777777" w:rsidR="008F0065" w:rsidRDefault="008F0065" w:rsidP="00533FBD"/>
            </w:tc>
            <w:tc>
              <w:tcPr>
                <w:tcW w:w="750" w:type="dxa"/>
              </w:tcPr>
              <w:p w14:paraId="42639459" w14:textId="77777777" w:rsidR="008F0065" w:rsidRDefault="008F0065" w:rsidP="00533FBD"/>
            </w:tc>
          </w:tr>
        </w:tbl>
        <w:p w14:paraId="658380AA" w14:textId="77777777" w:rsidR="008F0065" w:rsidRPr="00513024" w:rsidRDefault="001F4700" w:rsidP="008F0065">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984"/>
      </w:tblGrid>
      <w:tr w:rsidR="008F0065" w14:paraId="37393B61" w14:textId="77777777" w:rsidTr="008F0065">
        <w:trPr>
          <w:cantSplit/>
          <w:trHeight w:val="87"/>
        </w:trPr>
        <w:tc>
          <w:tcPr>
            <w:tcW w:w="8984" w:type="dxa"/>
            <w:shd w:val="clear" w:color="auto" w:fill="25ADCE" w:themeFill="accent3" w:themeFillShade="BF"/>
            <w:vAlign w:val="center"/>
            <w:hideMark/>
          </w:tcPr>
          <w:p w14:paraId="00EBF180" w14:textId="77777777" w:rsidR="008F0065" w:rsidRPr="00F06096" w:rsidRDefault="008F0065" w:rsidP="00533FBD">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bookmarkStart w:id="2" w:name="_Hlk485305094"/>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769C5E1D" w14:textId="77777777" w:rsidR="008F0065" w:rsidRPr="00715F22" w:rsidRDefault="008F0065" w:rsidP="00533FBD">
            <w:pPr>
              <w:rPr>
                <w:vanish/>
              </w:rPr>
            </w:pPr>
            <w:r w:rsidRPr="00F06096">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1</w:t>
            </w:r>
            <w:r w:rsidRPr="00F06096">
              <w:rPr>
                <w:rFonts w:eastAsiaTheme="minorEastAsia" w:cs="Times New Roman"/>
                <w:caps/>
                <w:vanish/>
                <w:color w:val="FFFFFF" w:themeColor="background1"/>
                <w:kern w:val="16"/>
                <w:szCs w:val="24"/>
                <w:lang w:eastAsia="en-GB"/>
              </w:rPr>
              <w:t>&lt;/i&gt;</w:t>
            </w:r>
            <w:bookmarkEnd w:id="2"/>
          </w:p>
          <w:p w14:paraId="67D37B97" w14:textId="77777777" w:rsidR="008F0065" w:rsidRPr="00715F22" w:rsidRDefault="008F0065" w:rsidP="00533FBD">
            <w:pPr>
              <w:rPr>
                <w:vanish/>
              </w:rPr>
            </w:pPr>
          </w:p>
        </w:tc>
      </w:tr>
    </w:tbl>
    <w:p w14:paraId="63F90383" w14:textId="7E473484" w:rsidR="008F0065" w:rsidRDefault="008F0065" w:rsidP="00626140">
      <w:pPr>
        <w:ind w:right="95"/>
        <w:rPr>
          <w:rFonts w:cs="Trebuchet MS"/>
          <w:b/>
          <w:bCs/>
          <w:color w:val="ED1A3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64"/>
      </w:tblGrid>
      <w:tr w:rsidR="008F0065" w14:paraId="16890BB1" w14:textId="77777777" w:rsidTr="006416AD">
        <w:trPr>
          <w:cantSplit/>
          <w:trHeight w:val="381"/>
        </w:trPr>
        <w:tc>
          <w:tcPr>
            <w:tcW w:w="8564" w:type="dxa"/>
            <w:shd w:val="clear" w:color="auto" w:fill="25ADCE" w:themeFill="accent3" w:themeFillShade="BF"/>
            <w:vAlign w:val="center"/>
          </w:tcPr>
          <w:p w14:paraId="25AA6FA0" w14:textId="77777777" w:rsidR="008F0065" w:rsidRDefault="008F0065" w:rsidP="00533FBD">
            <w:pPr>
              <w:pStyle w:val="TableSub-headingWhite"/>
            </w:pPr>
            <w:r>
              <w:lastRenderedPageBreak/>
              <w:t>CRR ReFERENCE</w:t>
            </w:r>
          </w:p>
        </w:tc>
      </w:tr>
      <w:tr w:rsidR="008F0065" w:rsidRPr="00CD00D3" w14:paraId="6272EF9B" w14:textId="77777777" w:rsidTr="006416AD">
        <w:trPr>
          <w:cantSplit/>
          <w:trHeight w:val="381"/>
        </w:trPr>
        <w:tc>
          <w:tcPr>
            <w:tcW w:w="8564" w:type="dxa"/>
            <w:shd w:val="clear" w:color="auto" w:fill="FFFFFF" w:themeFill="background1"/>
            <w:vAlign w:val="center"/>
          </w:tcPr>
          <w:p w14:paraId="2292527B" w14:textId="77777777" w:rsidR="008F0065" w:rsidRPr="00CD00D3" w:rsidRDefault="008F0065" w:rsidP="00533FBD">
            <w:pPr>
              <w:pStyle w:val="TableSub-headingWhite"/>
              <w:rPr>
                <w:color w:val="auto"/>
              </w:rPr>
            </w:pPr>
            <w:r>
              <w:rPr>
                <w:caps w:val="0"/>
                <w:color w:val="auto"/>
              </w:rPr>
              <w:t>Effective, Efficient Council</w:t>
            </w:r>
          </w:p>
        </w:tc>
      </w:tr>
      <w:tr w:rsidR="008F0065" w14:paraId="4AA84509" w14:textId="77777777" w:rsidTr="006416AD">
        <w:trPr>
          <w:cantSplit/>
          <w:trHeight w:val="381"/>
        </w:trPr>
        <w:tc>
          <w:tcPr>
            <w:tcW w:w="8564" w:type="dxa"/>
            <w:shd w:val="clear" w:color="auto" w:fill="25ADCE" w:themeFill="accent3" w:themeFillShade="BF"/>
            <w:vAlign w:val="center"/>
            <w:hideMark/>
          </w:tcPr>
          <w:p w14:paraId="6E5EEC9D" w14:textId="77777777" w:rsidR="008F0065" w:rsidRDefault="008F0065" w:rsidP="00533FBD">
            <w:pPr>
              <w:pStyle w:val="TableSub-headingWhite"/>
              <w:rPr>
                <w:rFonts w:ascii="Trebuchet MS" w:hAnsi="Trebuchet MS"/>
              </w:rPr>
            </w:pPr>
            <w:r>
              <w:t>BACKGROUND</w:t>
            </w:r>
          </w:p>
        </w:tc>
      </w:tr>
      <w:tr w:rsidR="008F0065" w14:paraId="3192BDDC" w14:textId="77777777" w:rsidTr="006416AD">
        <w:trPr>
          <w:cantSplit/>
          <w:trHeight w:val="20"/>
        </w:trPr>
        <w:tc>
          <w:tcPr>
            <w:tcW w:w="8564" w:type="dxa"/>
            <w:hideMark/>
          </w:tcPr>
          <w:p w14:paraId="346D49CE" w14:textId="77777777" w:rsidR="008F0065" w:rsidRDefault="008F0065" w:rsidP="00533FBD">
            <w:pPr>
              <w:pStyle w:val="NormalXX"/>
              <w:spacing w:before="120" w:after="120"/>
            </w:pPr>
            <w:r>
              <w:t>Oxford City Council (the Council) is responsible for the collection of income, primarily through council tax and business rates. Money collected from council tax and business rates is paid into the collection fund and is used to run services. Actual council tax collected may result in an under/over budget. Therefore, a surplus or a deficit on the collection fund balance is reported at the end of the year. In 2018/19 the overall NNDR and council tax collectable amount was: £106,685,003 and £86,722,799 respectively. The Council collected 98.14% of NNDR and 97.72% of council tax. This ranks them as 171st of 276 collecting authorities in England.</w:t>
            </w:r>
          </w:p>
          <w:p w14:paraId="5FB52E03" w14:textId="77777777" w:rsidR="008F0065" w:rsidRDefault="008F0065" w:rsidP="00533FBD">
            <w:pPr>
              <w:pStyle w:val="NormalXX"/>
              <w:spacing w:before="120" w:after="120"/>
            </w:pPr>
            <w:r>
              <w:t xml:space="preserve">Collection fund rates are generally managed by central government, applying business rates multipliers depending on the rateable value of the property as set by the Valuation Office Agency (following the 2017 revaluation). </w:t>
            </w:r>
          </w:p>
          <w:p w14:paraId="44B3228C" w14:textId="77777777" w:rsidR="008F0065" w:rsidRDefault="008F0065" w:rsidP="00533FBD">
            <w:pPr>
              <w:pStyle w:val="NormalXX"/>
              <w:spacing w:before="120" w:after="120"/>
            </w:pPr>
            <w:r>
              <w:t xml:space="preserve">Mandatory discounts for both council tax and business rates are set by central government and apply equally to all collecting authorities across England, i.e. dwellings solely populated by students are exempt from council tax and registered charities using </w:t>
            </w:r>
            <w:proofErr w:type="gramStart"/>
            <w:r>
              <w:t>a premises</w:t>
            </w:r>
            <w:proofErr w:type="gramEnd"/>
            <w:r>
              <w:t xml:space="preserve"> wholly for charitable purposes receive 80% charitable relief. However, the Council has the ability to assess whether elements of discretionary relief is applicable to ratepayers. As stated in the Council’s Debt Management Policy, in normal circumstances the Council's approach is not to offer ‘top-up’ (discretionary relief) on top of mandatory discounts. </w:t>
            </w:r>
          </w:p>
          <w:p w14:paraId="27413F8F" w14:textId="77777777" w:rsidR="008F0065" w:rsidRDefault="008F0065" w:rsidP="00533FBD">
            <w:pPr>
              <w:pStyle w:val="NormalXX"/>
              <w:spacing w:before="120" w:after="120"/>
            </w:pPr>
            <w:r>
              <w:t xml:space="preserve">The Council uses the Capita system to support their Revenues service. This system is widely used across local authorities. Capita manages billing, charging and collecting, there are parameters built within Capita systems to support the accuracy of charging. </w:t>
            </w:r>
          </w:p>
          <w:p w14:paraId="0D301D9B" w14:textId="77777777" w:rsidR="008F0065" w:rsidRDefault="008F0065" w:rsidP="00533FBD">
            <w:pPr>
              <w:pStyle w:val="NormalXX"/>
              <w:spacing w:before="120" w:after="120"/>
              <w:rPr>
                <w:color w:val="FF0000"/>
              </w:rPr>
            </w:pPr>
            <w:r>
              <w:t>Monthly KPIs are set across the Revenues service focusing on a rolling collection rate against local and national targets. Additionally, KPIs are reported on staff performance on recovery of debt, i.e. number of outbound calls made by each officer to assess the proactive approach in recovering debts. These were reviewed by management at various layers ranging from Revenues Manager, Revenues &amp; Benefits Managers, Head of Financial Service, with high level review of collection rates and amounts by Cabinet.</w:t>
            </w:r>
          </w:p>
          <w:p w14:paraId="09EC6FD2" w14:textId="77777777" w:rsidR="008F0065" w:rsidRDefault="008F0065" w:rsidP="00533FBD">
            <w:pPr>
              <w:pStyle w:val="NormalXX"/>
              <w:spacing w:before="120" w:after="120"/>
            </w:pPr>
          </w:p>
          <w:p w14:paraId="4E8A7AB8" w14:textId="77777777" w:rsidR="008F0065" w:rsidRDefault="008F0065" w:rsidP="00533FBD">
            <w:pPr>
              <w:pStyle w:val="NormalXX"/>
              <w:spacing w:before="120" w:after="120"/>
            </w:pPr>
          </w:p>
        </w:tc>
      </w:tr>
      <w:tr w:rsidR="008F0065" w14:paraId="0B5DEA7B" w14:textId="77777777" w:rsidTr="006416AD">
        <w:trPr>
          <w:cantSplit/>
          <w:trHeight w:val="20"/>
        </w:trPr>
        <w:tc>
          <w:tcPr>
            <w:tcW w:w="8564" w:type="dxa"/>
            <w:shd w:val="clear" w:color="auto" w:fill="25ADCE" w:themeFill="accent3" w:themeFillShade="BF"/>
            <w:hideMark/>
          </w:tcPr>
          <w:p w14:paraId="658A72AB" w14:textId="77777777" w:rsidR="008F0065" w:rsidRDefault="008F0065" w:rsidP="00533FBD">
            <w:pPr>
              <w:pStyle w:val="TableSub-headingWhite"/>
              <w:rPr>
                <w:rFonts w:ascii="Trebuchet MS" w:hAnsi="Trebuchet MS"/>
              </w:rPr>
            </w:pPr>
            <w:r>
              <w:lastRenderedPageBreak/>
              <w:t>GOOD PRACTICE</w:t>
            </w:r>
          </w:p>
        </w:tc>
      </w:tr>
      <w:tr w:rsidR="008F0065" w:rsidRPr="00162D8F" w14:paraId="46FE8E47" w14:textId="77777777" w:rsidTr="006416AD">
        <w:trPr>
          <w:cantSplit/>
          <w:trHeight w:val="20"/>
        </w:trPr>
        <w:tc>
          <w:tcPr>
            <w:tcW w:w="8564" w:type="dxa"/>
            <w:hideMark/>
          </w:tcPr>
          <w:p w14:paraId="2CF93ACA" w14:textId="77777777" w:rsidR="008F0065" w:rsidRDefault="001F4700" w:rsidP="00533FBD">
            <w:pPr>
              <w:pStyle w:val="NormalXX"/>
            </w:pPr>
            <w:sdt>
              <w:sdtPr>
                <w:rPr>
                  <w:rFonts w:asciiTheme="minorHAnsi" w:eastAsiaTheme="minorHAnsi" w:hAnsiTheme="minorHAnsi" w:cstheme="minorBidi"/>
                  <w:sz w:val="22"/>
                  <w:szCs w:val="22"/>
                  <w:lang w:eastAsia="en-US"/>
                </w:rPr>
                <w:id w:val="914517750"/>
              </w:sdtPr>
              <w:sdtContent>
                <w:r w:rsidR="008F0065" w:rsidRPr="002E5254">
                  <w:rPr>
                    <w:vanish/>
                  </w:rPr>
                  <w:t>InsertRichText(Get</w:t>
                </w:r>
                <w:r w:rsidR="008F0065">
                  <w:rPr>
                    <w:vanish/>
                  </w:rPr>
                  <w:t>Property</w:t>
                </w:r>
                <w:r w:rsidR="008F0065" w:rsidRPr="002E5254">
                  <w:rPr>
                    <w:vanish/>
                  </w:rPr>
                  <w:t>(“</w:t>
                </w:r>
                <w:r w:rsidR="008F0065">
                  <w:rPr>
                    <w:vanish/>
                  </w:rPr>
                  <w:t>Audit.</w:t>
                </w:r>
                <w:r w:rsidR="008F0065" w:rsidRPr="003E0D0F">
                  <w:rPr>
                    <w:vanish/>
                  </w:rPr>
                  <w:t>Accomplishments2</w:t>
                </w:r>
                <w:r w:rsidR="008F0065" w:rsidRPr="002E5254">
                  <w:rPr>
                    <w:vanish/>
                  </w:rPr>
                  <w:t>”))</w:t>
                </w:r>
                <w:sdt>
                  <w:sdtPr>
                    <w:rPr>
                      <w:rFonts w:asciiTheme="minorHAnsi" w:eastAsiaTheme="minorHAnsi" w:hAnsiTheme="minorHAnsi" w:cstheme="minorBidi"/>
                      <w:vanish/>
                      <w:sz w:val="22"/>
                      <w:szCs w:val="22"/>
                      <w:lang w:eastAsia="en-US"/>
                    </w:rPr>
                    <w:id w:val="717102088"/>
                  </w:sdtPr>
                  <w:sdtContent>
                    <w:r w:rsidR="008F0065">
                      <w:t>We identified the following areas of good practice:</w:t>
                    </w:r>
                  </w:sdtContent>
                </w:sdt>
              </w:sdtContent>
            </w:sdt>
          </w:p>
          <w:p w14:paraId="70512382" w14:textId="77777777" w:rsidR="008F0065" w:rsidRDefault="008F0065" w:rsidP="008F0065">
            <w:pPr>
              <w:pStyle w:val="NormalXX"/>
              <w:numPr>
                <w:ilvl w:val="0"/>
                <w:numId w:val="23"/>
              </w:numPr>
            </w:pPr>
            <w:r>
              <w:t>Policies were in place to support the effective management of revenues, including robust policies on discounts and exemptions for council tax and business rates. These were up to date and easy to locate on the Council's website. Additionally, the Debt Management Policy was clear with adequate identification of payment dates, payment types, debt recovery approach and safeguarding approach</w:t>
            </w:r>
          </w:p>
          <w:p w14:paraId="73CC210B" w14:textId="77777777" w:rsidR="008F0065" w:rsidRDefault="008F0065" w:rsidP="008F0065">
            <w:pPr>
              <w:pStyle w:val="NormalXX"/>
              <w:numPr>
                <w:ilvl w:val="0"/>
                <w:numId w:val="23"/>
              </w:numPr>
            </w:pPr>
            <w:r>
              <w:t>Of the 15 council tax cases reviewed, it was noted that the liability was valued and billed accurately, with adequate recovery of the liability. In one case, where a payment had not been made the liable individual was issued with the appropriate reminder letter as stated in the Debt Management Policy. It was also noted from Management information that the recovery process was successful and that collection rates had improved over time</w:t>
            </w:r>
          </w:p>
          <w:p w14:paraId="791C95B5" w14:textId="77777777" w:rsidR="008F0065" w:rsidRDefault="008F0065" w:rsidP="008F0065">
            <w:pPr>
              <w:pStyle w:val="NormalXX"/>
              <w:numPr>
                <w:ilvl w:val="0"/>
                <w:numId w:val="23"/>
              </w:numPr>
            </w:pPr>
            <w:r>
              <w:t>All business rates sampled were valued and billed accurately with adequate supporting evidence where discounts/exemptions had been applied</w:t>
            </w:r>
          </w:p>
          <w:p w14:paraId="58A8448D" w14:textId="77777777" w:rsidR="008F0065" w:rsidRDefault="008F0065" w:rsidP="008F0065">
            <w:pPr>
              <w:pStyle w:val="NormalXX"/>
              <w:numPr>
                <w:ilvl w:val="0"/>
                <w:numId w:val="23"/>
              </w:numPr>
            </w:pPr>
            <w:r>
              <w:t>There were effective recovery processes in place and the Council adopted a proactive approach of pre-summons contact with debtors. An increase of outbound calls made to debtors facilitated improved recovery of debts in the past year</w:t>
            </w:r>
          </w:p>
          <w:p w14:paraId="4A5AC28B" w14:textId="77777777" w:rsidR="008F0065" w:rsidRDefault="008F0065" w:rsidP="008F0065">
            <w:pPr>
              <w:pStyle w:val="NormalXX"/>
              <w:numPr>
                <w:ilvl w:val="0"/>
                <w:numId w:val="23"/>
              </w:numPr>
            </w:pPr>
            <w:r>
              <w:t xml:space="preserve">Reconciliations between </w:t>
            </w:r>
            <w:proofErr w:type="spellStart"/>
            <w:r>
              <w:t>Agresso</w:t>
            </w:r>
            <w:proofErr w:type="spellEnd"/>
            <w:r>
              <w:t xml:space="preserve">, Paris and Capita were completed on a daily basis, assessing the revenue generated from the collection of council tax and business rates applied to the relevant account code. The reconciliation was reviewed by the Senior Financial Accountant with no variance identified. An additional monthly reconciliation between </w:t>
            </w:r>
            <w:proofErr w:type="spellStart"/>
            <w:r>
              <w:t>Agresso</w:t>
            </w:r>
            <w:proofErr w:type="spellEnd"/>
            <w:r>
              <w:t xml:space="preserve"> and Capita was completed for revenue by each payment type. These were completed in a timely manner and any variances were explained with appropriate evidence on the reconciliation report</w:t>
            </w:r>
          </w:p>
          <w:p w14:paraId="16E628DD" w14:textId="77777777" w:rsidR="008F0065" w:rsidRDefault="008F0065" w:rsidP="008F0065">
            <w:pPr>
              <w:pStyle w:val="NormalXX"/>
              <w:numPr>
                <w:ilvl w:val="0"/>
                <w:numId w:val="23"/>
              </w:numPr>
            </w:pPr>
            <w:r>
              <w:t>A number of management layers were in place to provide oversight of collection fund activity. The KPI reports and recovery performance reports were produced on a monthly basis with information on collection rates, arrears, recovery action taken and write offs. This level of information was adequate to facilitate oversight, monitoring and action on collection fund activity.</w:t>
            </w:r>
          </w:p>
          <w:sdt>
            <w:sdtPr>
              <w:id w:val="-1900742144"/>
            </w:sdtPr>
            <w:sdtEndPr>
              <w:rPr>
                <w:vanish/>
              </w:rPr>
            </w:sdtEndPr>
            <w:sdtContent>
              <w:p w14:paraId="16BA5C03" w14:textId="77777777" w:rsidR="008F0065" w:rsidRDefault="008F0065" w:rsidP="00533FBD">
                <w:pPr>
                  <w:pStyle w:val="NoSpacing"/>
                  <w:rPr>
                    <w:vanish/>
                  </w:rPr>
                </w:pPr>
              </w:p>
              <w:p w14:paraId="06689BA3" w14:textId="77777777" w:rsidR="008F0065" w:rsidRDefault="008F0065" w:rsidP="00533FBD">
                <w:pPr>
                  <w:rPr>
                    <w:vanish/>
                  </w:rPr>
                </w:pPr>
              </w:p>
              <w:p w14:paraId="762766B2" w14:textId="77777777" w:rsidR="008F0065" w:rsidRPr="00A540E6" w:rsidRDefault="008F0065" w:rsidP="00533FBD">
                <w:pPr>
                  <w:pStyle w:val="NoSpacing"/>
                  <w:rPr>
                    <w:rFonts w:ascii="Arial" w:hAnsi="Arial" w:cs="Arial"/>
                    <w:vanish/>
                    <w:sz w:val="16"/>
                    <w:szCs w:val="16"/>
                  </w:rPr>
                </w:pPr>
                <w:r w:rsidRPr="00A540E6">
                  <w:rPr>
                    <w:rFonts w:ascii="Arial" w:hAnsi="Arial" w:cs="Arial"/>
                    <w:vanish/>
                    <w:sz w:val="16"/>
                    <w:szCs w:val="16"/>
                  </w:rPr>
                  <w:t>InsertTable(“&lt;Query Perspective=\"</w:t>
                </w:r>
                <w:r>
                  <w:rPr>
                    <w:rFonts w:ascii="Arial" w:hAnsi="Arial" w:cs="Arial"/>
                    <w:vanish/>
                    <w:sz w:val="16"/>
                    <w:szCs w:val="16"/>
                  </w:rPr>
                  <w:t>Risk</w:t>
                </w:r>
                <w:r w:rsidRPr="00A540E6">
                  <w:rPr>
                    <w:rFonts w:ascii="Arial" w:hAnsi="Arial" w:cs="Arial"/>
                    <w:vanish/>
                    <w:sz w:val="16"/>
                    <w:szCs w:val="16"/>
                  </w:rPr>
                  <w:t>\" ID=\"</w:t>
                </w:r>
                <w:r>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609BBA7D" w14:textId="77777777" w:rsidR="008F0065" w:rsidRPr="00A540E6" w:rsidRDefault="008F0065" w:rsidP="00533FBD">
                <w:pPr>
                  <w:pStyle w:val="NoSpacing"/>
                  <w:rPr>
                    <w:rFonts w:ascii="Arial" w:hAnsi="Arial" w:cs="Arial"/>
                    <w:vanish/>
                    <w:sz w:val="16"/>
                    <w:szCs w:val="16"/>
                  </w:rPr>
                </w:pPr>
                <w:r w:rsidRPr="00A540E6">
                  <w:rPr>
                    <w:rFonts w:ascii="Arial" w:hAnsi="Arial" w:cs="Arial"/>
                    <w:vanish/>
                    <w:sz w:val="16"/>
                    <w:szCs w:val="16"/>
                  </w:rPr>
                  <w:t xml:space="preserve">  &lt;Properties&gt;</w:t>
                </w:r>
              </w:p>
              <w:p w14:paraId="514E491E" w14:textId="77777777" w:rsidR="008F0065" w:rsidRDefault="008F0065" w:rsidP="00533FBD">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4357D977" w14:textId="77777777" w:rsidR="008F0065" w:rsidRPr="00D463B0" w:rsidRDefault="008F0065" w:rsidP="00533FBD">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1C3E94B5" w14:textId="77777777" w:rsidR="008F0065" w:rsidRPr="00D463B0" w:rsidRDefault="008F0065" w:rsidP="00533FBD">
                <w:pPr>
                  <w:pStyle w:val="NoSpacing"/>
                  <w:rPr>
                    <w:rFonts w:ascii="Arial" w:hAnsi="Arial" w:cs="Arial"/>
                    <w:vanish/>
                    <w:sz w:val="16"/>
                    <w:szCs w:val="16"/>
                  </w:rPr>
                </w:pPr>
                <w:r w:rsidRPr="00D463B0">
                  <w:rPr>
                    <w:rFonts w:ascii="Arial" w:hAnsi="Arial" w:cs="Arial"/>
                    <w:vanish/>
                    <w:sz w:val="16"/>
                    <w:szCs w:val="16"/>
                  </w:rPr>
                  <w:t xml:space="preserve">  &lt;/Properties&gt;</w:t>
                </w:r>
              </w:p>
              <w:p w14:paraId="27DB9B81"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&lt;Criteria&gt;</w:t>
                </w:r>
              </w:p>
              <w:p w14:paraId="2EE95CBC"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49976CF7"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513C234F"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0B2376E7"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&lt;/Criterion&gt;</w:t>
                </w:r>
              </w:p>
              <w:p w14:paraId="6A95304A" w14:textId="77777777" w:rsidR="008F0065" w:rsidRPr="00F30B77"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&lt;/CriteriaGroup&gt;</w:t>
                </w:r>
              </w:p>
              <w:p w14:paraId="786A85CF" w14:textId="77777777" w:rsidR="008F0065" w:rsidRDefault="008F0065" w:rsidP="00533FBD">
                <w:pPr>
                  <w:pStyle w:val="NoSpacing"/>
                  <w:rPr>
                    <w:rFonts w:ascii="Arial" w:hAnsi="Arial" w:cs="Arial"/>
                    <w:vanish/>
                    <w:sz w:val="16"/>
                    <w:szCs w:val="16"/>
                  </w:rPr>
                </w:pPr>
                <w:r w:rsidRPr="00F30B77">
                  <w:rPr>
                    <w:rFonts w:ascii="Arial" w:hAnsi="Arial" w:cs="Arial"/>
                    <w:vanish/>
                    <w:sz w:val="16"/>
                    <w:szCs w:val="16"/>
                  </w:rPr>
                  <w:t xml:space="preserve">  &lt;/Criteria&gt;</w:t>
                </w:r>
              </w:p>
              <w:p w14:paraId="299C4ADD" w14:textId="77777777" w:rsidR="008F0065" w:rsidRPr="00F30B77" w:rsidRDefault="008F0065" w:rsidP="00533FBD">
                <w:pPr>
                  <w:pStyle w:val="NoSpacing"/>
                  <w:rPr>
                    <w:rFonts w:ascii="Arial" w:hAnsi="Arial" w:cs="Arial"/>
                    <w:vanish/>
                    <w:sz w:val="16"/>
                    <w:szCs w:val="16"/>
                  </w:rPr>
                </w:pPr>
                <w:r>
                  <w:rPr>
                    <w:rFonts w:ascii="Arial" w:hAnsi="Arial" w:cs="Arial"/>
                    <w:vanish/>
                    <w:sz w:val="16"/>
                    <w:szCs w:val="16"/>
                  </w:rPr>
                  <w:t>&lt;/Query&gt;”,”Risk.Objective\Objective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p w14:paraId="6BF0D314" w14:textId="77777777" w:rsidR="008F0065" w:rsidRPr="00F30B77" w:rsidRDefault="001F4700" w:rsidP="00533FBD">
                <w:pPr>
                  <w:rPr>
                    <w:vanish/>
                  </w:rPr>
                </w:pPr>
              </w:p>
            </w:sdtContent>
          </w:sdt>
          <w:p w14:paraId="10DE9B75" w14:textId="77777777" w:rsidR="008F0065" w:rsidRPr="00162D8F" w:rsidRDefault="008F0065" w:rsidP="00533FBD">
            <w:pPr>
              <w:pStyle w:val="TabletextL"/>
              <w:rPr>
                <w:color w:val="FF0000"/>
              </w:rPr>
            </w:pPr>
          </w:p>
        </w:tc>
      </w:tr>
      <w:tr w:rsidR="008F0065" w14:paraId="0CAA2E24" w14:textId="77777777" w:rsidTr="006416AD">
        <w:trPr>
          <w:cantSplit/>
          <w:trHeight w:val="20"/>
        </w:trPr>
        <w:tc>
          <w:tcPr>
            <w:tcW w:w="8564" w:type="dxa"/>
            <w:shd w:val="clear" w:color="auto" w:fill="25ADCE" w:themeFill="accent3" w:themeFillShade="BF"/>
            <w:hideMark/>
          </w:tcPr>
          <w:p w14:paraId="2EA50B2B" w14:textId="77777777" w:rsidR="008F0065" w:rsidRDefault="008F0065" w:rsidP="00533FBD">
            <w:pPr>
              <w:pStyle w:val="TableSub-headingWhite"/>
              <w:rPr>
                <w:rFonts w:ascii="Trebuchet MS" w:hAnsi="Trebuchet MS"/>
              </w:rPr>
            </w:pPr>
            <w:r>
              <w:lastRenderedPageBreak/>
              <w:t>KEY FINDINGS</w:t>
            </w:r>
          </w:p>
        </w:tc>
      </w:tr>
      <w:tr w:rsidR="008F0065" w:rsidRPr="00B30CD1" w14:paraId="0893C6DB" w14:textId="77777777" w:rsidTr="006416AD">
        <w:trPr>
          <w:cantSplit/>
          <w:trHeight w:val="20"/>
        </w:trPr>
        <w:tc>
          <w:tcPr>
            <w:tcW w:w="8564" w:type="dxa"/>
            <w:hideMark/>
          </w:tcPr>
          <w:p w14:paraId="425A4ECF" w14:textId="77777777" w:rsidR="006416AD" w:rsidRDefault="006416AD" w:rsidP="00533FBD">
            <w:pPr>
              <w:pStyle w:val="TabletextL"/>
              <w:rPr>
                <w:color w:val="auto"/>
              </w:rPr>
            </w:pPr>
          </w:p>
          <w:tbl>
            <w:tblPr>
              <w:tblStyle w:val="TableGrid"/>
              <w:tblW w:w="8440" w:type="dxa"/>
              <w:tblLook w:val="04A0" w:firstRow="1" w:lastRow="0" w:firstColumn="1" w:lastColumn="0" w:noHBand="0" w:noVBand="1"/>
            </w:tblPr>
            <w:tblGrid>
              <w:gridCol w:w="2063"/>
              <w:gridCol w:w="3155"/>
              <w:gridCol w:w="2088"/>
              <w:gridCol w:w="1134"/>
            </w:tblGrid>
            <w:tr w:rsidR="006416AD" w14:paraId="54545B10" w14:textId="77777777" w:rsidTr="006416AD">
              <w:tc>
                <w:tcPr>
                  <w:tcW w:w="2063" w:type="dxa"/>
                  <w:shd w:val="clear" w:color="auto" w:fill="25ADCE" w:themeFill="accent3" w:themeFillShade="BF"/>
                </w:tcPr>
                <w:p w14:paraId="4FE2A7E4" w14:textId="1D28E3BE" w:rsidR="006416AD" w:rsidRPr="006416AD" w:rsidRDefault="006416AD" w:rsidP="006416AD">
                  <w:pPr>
                    <w:pStyle w:val="TabletextL"/>
                    <w:rPr>
                      <w:color w:val="FFFFFF" w:themeColor="background1"/>
                    </w:rPr>
                  </w:pPr>
                  <w:r w:rsidRPr="006416AD">
                    <w:rPr>
                      <w:color w:val="FFFFFF" w:themeColor="background1"/>
                    </w:rPr>
                    <w:t xml:space="preserve">Finding </w:t>
                  </w:r>
                </w:p>
              </w:tc>
              <w:tc>
                <w:tcPr>
                  <w:tcW w:w="3155" w:type="dxa"/>
                  <w:shd w:val="clear" w:color="auto" w:fill="25ADCE" w:themeFill="accent3" w:themeFillShade="BF"/>
                </w:tcPr>
                <w:p w14:paraId="454FB30A" w14:textId="4B5F8A85" w:rsidR="006416AD" w:rsidRPr="006416AD" w:rsidRDefault="006416AD" w:rsidP="00533FBD">
                  <w:pPr>
                    <w:pStyle w:val="TabletextL"/>
                    <w:rPr>
                      <w:color w:val="FFFFFF" w:themeColor="background1"/>
                    </w:rPr>
                  </w:pPr>
                  <w:r w:rsidRPr="006416AD">
                    <w:rPr>
                      <w:color w:val="FFFFFF" w:themeColor="background1"/>
                    </w:rPr>
                    <w:t>Summary of Recommendations</w:t>
                  </w:r>
                </w:p>
              </w:tc>
              <w:tc>
                <w:tcPr>
                  <w:tcW w:w="2088" w:type="dxa"/>
                  <w:shd w:val="clear" w:color="auto" w:fill="25ADCE" w:themeFill="accent3" w:themeFillShade="BF"/>
                </w:tcPr>
                <w:p w14:paraId="1D945EFA" w14:textId="6FD97F03" w:rsidR="006416AD" w:rsidRPr="006416AD" w:rsidRDefault="006416AD" w:rsidP="00533FBD">
                  <w:pPr>
                    <w:pStyle w:val="TabletextL"/>
                    <w:rPr>
                      <w:color w:val="FFFFFF" w:themeColor="background1"/>
                    </w:rPr>
                  </w:pPr>
                  <w:r w:rsidRPr="006416AD">
                    <w:rPr>
                      <w:color w:val="FFFFFF" w:themeColor="background1"/>
                    </w:rPr>
                    <w:t>Owner</w:t>
                  </w:r>
                </w:p>
              </w:tc>
              <w:tc>
                <w:tcPr>
                  <w:tcW w:w="1134" w:type="dxa"/>
                  <w:shd w:val="clear" w:color="auto" w:fill="25ADCE" w:themeFill="accent3" w:themeFillShade="BF"/>
                </w:tcPr>
                <w:p w14:paraId="600C5637" w14:textId="2DE7F51C" w:rsidR="006416AD" w:rsidRPr="006416AD" w:rsidRDefault="006416AD" w:rsidP="00533FBD">
                  <w:pPr>
                    <w:pStyle w:val="TabletextL"/>
                    <w:rPr>
                      <w:color w:val="FFFFFF" w:themeColor="background1"/>
                    </w:rPr>
                  </w:pPr>
                  <w:r w:rsidRPr="006416AD">
                    <w:rPr>
                      <w:color w:val="FFFFFF" w:themeColor="background1"/>
                    </w:rPr>
                    <w:t>Due date</w:t>
                  </w:r>
                </w:p>
              </w:tc>
            </w:tr>
            <w:tr w:rsidR="006416AD" w14:paraId="5F275389" w14:textId="77777777" w:rsidTr="006416AD">
              <w:trPr>
                <w:trHeight w:val="5265"/>
              </w:trPr>
              <w:tc>
                <w:tcPr>
                  <w:tcW w:w="2063" w:type="dxa"/>
                </w:tcPr>
                <w:p w14:paraId="25F9942F" w14:textId="77777777" w:rsidR="006416AD" w:rsidRDefault="006416AD" w:rsidP="006416AD">
                  <w:pPr>
                    <w:pStyle w:val="TabletextL"/>
                    <w:rPr>
                      <w:color w:val="auto"/>
                    </w:rPr>
                  </w:pPr>
                  <w:r>
                    <w:rPr>
                      <w:color w:val="auto"/>
                    </w:rPr>
                    <w:t>Finding 1 (Low) – There was insufficient communication with the Legal Team over recovery of council tax and business rate debts. Currently, the recovery team will request support from legal when required, therefore, the team are unable to provide their expertise unless requested.</w:t>
                  </w:r>
                </w:p>
                <w:p w14:paraId="06357A93" w14:textId="77777777" w:rsidR="006416AD" w:rsidRDefault="006416AD" w:rsidP="00533FBD">
                  <w:pPr>
                    <w:pStyle w:val="TabletextL"/>
                    <w:rPr>
                      <w:color w:val="auto"/>
                    </w:rPr>
                  </w:pPr>
                </w:p>
              </w:tc>
              <w:tc>
                <w:tcPr>
                  <w:tcW w:w="3155" w:type="dxa"/>
                </w:tcPr>
                <w:p w14:paraId="757FB817" w14:textId="77777777" w:rsidR="006416AD" w:rsidRPr="006416AD" w:rsidRDefault="006416AD" w:rsidP="006416AD">
                  <w:pPr>
                    <w:pStyle w:val="TabletextL"/>
                    <w:numPr>
                      <w:ilvl w:val="0"/>
                      <w:numId w:val="38"/>
                    </w:numPr>
                    <w:rPr>
                      <w:color w:val="auto"/>
                    </w:rPr>
                  </w:pPr>
                  <w:r w:rsidRPr="006416AD">
                    <w:rPr>
                      <w:color w:val="auto"/>
                    </w:rPr>
                    <w:t>Legal should be consulted where a case is considered high level, due to the amount involved or due to other means of recovery being exhausted, and decide on an appropriate approach to recover the debt. In circumstances where both teams decide legal support is not required, a comment should be added to the Capita account to confirm the discussion took place and the officers to decide this should be noted</w:t>
                  </w:r>
                </w:p>
                <w:p w14:paraId="3FC647C9" w14:textId="77777777" w:rsidR="006416AD" w:rsidRPr="006416AD" w:rsidRDefault="006416AD" w:rsidP="006416AD">
                  <w:pPr>
                    <w:pStyle w:val="TabletextL"/>
                    <w:ind w:left="360"/>
                    <w:rPr>
                      <w:color w:val="auto"/>
                    </w:rPr>
                  </w:pPr>
                </w:p>
                <w:p w14:paraId="4CAC0CA7" w14:textId="3F7966D8" w:rsidR="006416AD" w:rsidRPr="006416AD" w:rsidRDefault="006416AD" w:rsidP="006416AD">
                  <w:pPr>
                    <w:pStyle w:val="TabletextL"/>
                    <w:numPr>
                      <w:ilvl w:val="0"/>
                      <w:numId w:val="38"/>
                    </w:numPr>
                    <w:rPr>
                      <w:rFonts w:eastAsiaTheme="minorHAnsi" w:cstheme="minorBidi"/>
                      <w:color w:val="auto"/>
                      <w:szCs w:val="22"/>
                      <w:lang w:eastAsia="en-US"/>
                    </w:rPr>
                  </w:pPr>
                  <w:r w:rsidRPr="006416AD">
                    <w:rPr>
                      <w:color w:val="auto"/>
                    </w:rPr>
                    <w:t>The Recovery Team and the Legal Team should meet on a quarterly basis to discuss cases where the Legal Team can contribute to facilitate better recovery.</w:t>
                  </w:r>
                </w:p>
              </w:tc>
              <w:tc>
                <w:tcPr>
                  <w:tcW w:w="2088" w:type="dxa"/>
                </w:tcPr>
                <w:p w14:paraId="7F6E45CB" w14:textId="2D3F7748" w:rsidR="006416AD" w:rsidRDefault="006416AD" w:rsidP="00533FBD">
                  <w:pPr>
                    <w:pStyle w:val="TabletextL"/>
                    <w:rPr>
                      <w:color w:val="auto"/>
                    </w:rPr>
                  </w:pPr>
                  <w:r w:rsidRPr="004566CF">
                    <w:rPr>
                      <w:color w:val="auto"/>
                    </w:rPr>
                    <w:t xml:space="preserve">Philip </w:t>
                  </w:r>
                  <w:proofErr w:type="spellStart"/>
                  <w:r w:rsidRPr="004566CF">
                    <w:rPr>
                      <w:color w:val="auto"/>
                    </w:rPr>
                    <w:t>McGaskill</w:t>
                  </w:r>
                  <w:proofErr w:type="spellEnd"/>
                  <w:r w:rsidRPr="004566CF">
                    <w:rPr>
                      <w:color w:val="auto"/>
                    </w:rPr>
                    <w:t>, Revenues Manager</w:t>
                  </w:r>
                </w:p>
              </w:tc>
              <w:tc>
                <w:tcPr>
                  <w:tcW w:w="1134" w:type="dxa"/>
                </w:tcPr>
                <w:p w14:paraId="447888DD" w14:textId="7D0EDDDB" w:rsidR="006416AD" w:rsidRDefault="006416AD" w:rsidP="00533FBD">
                  <w:pPr>
                    <w:pStyle w:val="TabletextL"/>
                    <w:rPr>
                      <w:color w:val="auto"/>
                    </w:rPr>
                  </w:pPr>
                  <w:r>
                    <w:rPr>
                      <w:color w:val="auto"/>
                    </w:rPr>
                    <w:t>1</w:t>
                  </w:r>
                  <w:r w:rsidRPr="006416AD">
                    <w:rPr>
                      <w:color w:val="auto"/>
                      <w:vertAlign w:val="superscript"/>
                    </w:rPr>
                    <w:t>st</w:t>
                  </w:r>
                  <w:r>
                    <w:rPr>
                      <w:color w:val="auto"/>
                    </w:rPr>
                    <w:t xml:space="preserve"> November 2019</w:t>
                  </w:r>
                </w:p>
              </w:tc>
            </w:tr>
          </w:tbl>
          <w:p w14:paraId="0F652EF2" w14:textId="0EEFDAEA" w:rsidR="006416AD" w:rsidRDefault="006416AD" w:rsidP="00533FBD">
            <w:pPr>
              <w:pStyle w:val="TabletextL"/>
              <w:rPr>
                <w:color w:val="auto"/>
              </w:rPr>
            </w:pPr>
          </w:p>
          <w:p w14:paraId="77B8D36C" w14:textId="24092F38" w:rsidR="006416AD" w:rsidRPr="00B30CD1" w:rsidRDefault="006416AD" w:rsidP="00533FBD">
            <w:pPr>
              <w:pStyle w:val="TabletextL"/>
              <w:rPr>
                <w:color w:val="auto"/>
              </w:rPr>
            </w:pPr>
          </w:p>
        </w:tc>
      </w:tr>
      <w:tr w:rsidR="008F0065" w14:paraId="4B95716C" w14:textId="77777777" w:rsidTr="006416AD">
        <w:trPr>
          <w:cantSplit/>
          <w:trHeight w:val="20"/>
        </w:trPr>
        <w:tc>
          <w:tcPr>
            <w:tcW w:w="8564" w:type="dxa"/>
            <w:shd w:val="clear" w:color="auto" w:fill="25ADCE" w:themeFill="accent3" w:themeFillShade="BF"/>
            <w:hideMark/>
          </w:tcPr>
          <w:p w14:paraId="28407356" w14:textId="77777777" w:rsidR="008F0065" w:rsidRDefault="008F0065" w:rsidP="00533FBD">
            <w:pPr>
              <w:pStyle w:val="TableSub-headingWhite"/>
              <w:rPr>
                <w:rFonts w:ascii="Trebuchet MS" w:hAnsi="Trebuchet MS"/>
              </w:rPr>
            </w:pPr>
            <w:r>
              <w:t>CONCLUSION</w:t>
            </w:r>
          </w:p>
        </w:tc>
      </w:tr>
      <w:tr w:rsidR="008F0065" w:rsidRPr="003079B8" w14:paraId="10381BF7" w14:textId="77777777" w:rsidTr="006416AD">
        <w:trPr>
          <w:cantSplit/>
          <w:trHeight w:val="20"/>
        </w:trPr>
        <w:tc>
          <w:tcPr>
            <w:tcW w:w="8564" w:type="dxa"/>
          </w:tcPr>
          <w:p w14:paraId="3F2D2B81" w14:textId="77777777" w:rsidR="008F0065" w:rsidRDefault="008F0065" w:rsidP="00533FBD">
            <w:r w:rsidRPr="00C3732F">
              <w:t xml:space="preserve">Although there was insufficient </w:t>
            </w:r>
            <w:r w:rsidRPr="001D2A6A">
              <w:t>liaison</w:t>
            </w:r>
            <w:r w:rsidRPr="00C3732F">
              <w:t xml:space="preserve"> with the</w:t>
            </w:r>
            <w:r>
              <w:t xml:space="preserve"> Law and Governance over debt recovery this made up less than 1% of the Council Tax and NNDR overall balance. Furthermore, the Council’s recovery processes were robust and collection policies were clear and accessible. Business rate payers and council tax payers were billed accurately with the correct valuation, as calculated by the Valuations Office Agency. Collection fund activity, including collection rates and staff performance, was reported in detail through appropriate channels to ensure adequate management oversight.</w:t>
            </w:r>
          </w:p>
          <w:p w14:paraId="42EAC396" w14:textId="77777777" w:rsidR="008F0065" w:rsidRDefault="008F0065" w:rsidP="00533FBD"/>
          <w:p w14:paraId="435E3586" w14:textId="77777777" w:rsidR="008F0065" w:rsidRPr="003079B8" w:rsidRDefault="008F0065" w:rsidP="00533FBD">
            <w:r>
              <w:t>This leads us to conclude that both the control design and the control effectiveness was Substantial.</w:t>
            </w:r>
          </w:p>
        </w:tc>
      </w:tr>
    </w:tbl>
    <w:p w14:paraId="1E9D0463" w14:textId="195D709E" w:rsidR="006416AD" w:rsidRDefault="006416AD" w:rsidP="00626140">
      <w:pPr>
        <w:ind w:right="95"/>
        <w:rPr>
          <w:rFonts w:cs="Trebuchet MS"/>
          <w:b/>
          <w:bCs/>
          <w:color w:val="ED1A3B"/>
          <w:sz w:val="44"/>
          <w:szCs w:val="44"/>
        </w:rPr>
      </w:pPr>
    </w:p>
    <w:p w14:paraId="547FD6C6" w14:textId="722AC683" w:rsidR="00C017F3" w:rsidRDefault="00C017F3" w:rsidP="00626140">
      <w:pPr>
        <w:ind w:right="95"/>
        <w:rPr>
          <w:rFonts w:cs="Trebuchet MS"/>
          <w:b/>
          <w:bCs/>
          <w:color w:val="ED1A3B"/>
          <w:sz w:val="44"/>
          <w:szCs w:val="44"/>
        </w:rPr>
      </w:pPr>
    </w:p>
    <w:p w14:paraId="6E0E8C6B" w14:textId="77BA99EB" w:rsidR="006416AD" w:rsidRDefault="006416AD" w:rsidP="00626140">
      <w:pPr>
        <w:ind w:right="95"/>
        <w:rPr>
          <w:rFonts w:cs="Trebuchet MS"/>
          <w:b/>
          <w:bCs/>
          <w:color w:val="ED1A3B"/>
          <w:sz w:val="44"/>
          <w:szCs w:val="44"/>
        </w:rPr>
      </w:pPr>
    </w:p>
    <w:p w14:paraId="4CAFCF92" w14:textId="77777777" w:rsidR="006416AD" w:rsidRDefault="006416AD" w:rsidP="00626140">
      <w:pPr>
        <w:ind w:right="95"/>
        <w:rPr>
          <w:rFonts w:cs="Trebuchet MS"/>
          <w:b/>
          <w:bCs/>
          <w:color w:val="ED1A3B"/>
          <w:sz w:val="44"/>
          <w:szCs w:val="44"/>
        </w:rPr>
      </w:pPr>
    </w:p>
    <w:p w14:paraId="500297D2" w14:textId="77777777" w:rsidR="006416AD" w:rsidRDefault="006416AD" w:rsidP="00626140">
      <w:pPr>
        <w:ind w:right="95"/>
        <w:rPr>
          <w:rFonts w:cs="Trebuchet MS"/>
          <w:b/>
          <w:bCs/>
          <w:color w:val="ED1A3B"/>
          <w:sz w:val="44"/>
          <w:szCs w:val="44"/>
        </w:rPr>
      </w:pPr>
    </w:p>
    <w:p w14:paraId="138F986B" w14:textId="2D594383" w:rsidR="008F0065" w:rsidRDefault="008F0065"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818496" behindDoc="0" locked="0" layoutInCell="1" allowOverlap="1" wp14:anchorId="4E79F8F1" wp14:editId="561A1FF2">
                <wp:simplePos x="0" y="0"/>
                <wp:positionH relativeFrom="margin">
                  <wp:posOffset>0</wp:posOffset>
                </wp:positionH>
                <wp:positionV relativeFrom="paragraph">
                  <wp:posOffset>-255181</wp:posOffset>
                </wp:positionV>
                <wp:extent cx="6469380" cy="523875"/>
                <wp:effectExtent l="0" t="0" r="0" b="0"/>
                <wp:wrapNone/>
                <wp:docPr id="16"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523875"/>
                        </a:xfrm>
                        <a:prstGeom prst="rect">
                          <a:avLst/>
                        </a:prstGeom>
                      </wps:spPr>
                      <wps:txbx>
                        <w:txbxContent>
                          <w:p w14:paraId="27CD0786" w14:textId="43CEA927" w:rsidR="001F4700" w:rsidRPr="007C3BC4" w:rsidRDefault="001F4700" w:rsidP="008F0065">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HEALTH AND SAFETY</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0.1pt;width:509.4pt;height:41.25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" filled="f" stroked="f">
                <v:path arrowok="t"/>
                <v:textbox inset="0">
                  <w:txbxContent>
                    <w:p w14:paraId="27CD0786" w14:textId="43CEA927" w:rsidR="001F4700" w:rsidRPr="007C3BC4" w:rsidRDefault="001F4700" w:rsidP="008F0065">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HEALTH AND SAFETY</w:t>
                      </w:r>
                    </w:p>
                  </w:txbxContent>
                </v:textbox>
                <w10:wrap anchorx="margin"/>
              </v:shape>
            </w:pict>
          </mc:Fallback>
        </mc:AlternateContent>
      </w: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8F0065" w:rsidRPr="00E1726F" w14:paraId="15790A8E" w14:textId="77777777" w:rsidTr="008F0065">
        <w:trPr>
          <w:cantSplit/>
          <w:trHeight w:val="23"/>
          <w:jc w:val="center"/>
        </w:trPr>
        <w:tc>
          <w:tcPr>
            <w:tcW w:w="5000" w:type="pct"/>
            <w:gridSpan w:val="3"/>
            <w:shd w:val="clear" w:color="auto" w:fill="7A091A" w:themeFill="accent1" w:themeFillShade="80"/>
            <w:vAlign w:val="center"/>
            <w:hideMark/>
          </w:tcPr>
          <w:p w14:paraId="279B8CE6" w14:textId="77777777" w:rsidR="008F0065" w:rsidRPr="00E1726F" w:rsidRDefault="008F0065" w:rsidP="00533FBD">
            <w:pPr>
              <w:pStyle w:val="TableHeading"/>
              <w:rPr>
                <w:rFonts w:ascii="Trebuchet MS" w:hAnsi="Trebuchet MS"/>
              </w:rPr>
            </w:pPr>
            <w:bookmarkStart w:id="3" w:name="_Toc19178390"/>
            <w:r w:rsidRPr="00E1726F">
              <w:t>EXECUTIVE SUMMARY</w:t>
            </w:r>
            <w:bookmarkEnd w:id="3"/>
          </w:p>
        </w:tc>
      </w:tr>
      <w:tr w:rsidR="008F0065" w14:paraId="31F16B04" w14:textId="77777777" w:rsidTr="008F0065">
        <w:trPr>
          <w:cantSplit/>
          <w:trHeight w:val="23"/>
          <w:jc w:val="center"/>
        </w:trPr>
        <w:tc>
          <w:tcPr>
            <w:tcW w:w="5000" w:type="pct"/>
            <w:gridSpan w:val="3"/>
            <w:shd w:val="clear" w:color="auto" w:fill="00B0F0"/>
            <w:vAlign w:val="center"/>
            <w:hideMark/>
          </w:tcPr>
          <w:p w14:paraId="5F96A980" w14:textId="77777777" w:rsidR="008F0065" w:rsidRDefault="008F0065" w:rsidP="00533FBD">
            <w:pPr>
              <w:pStyle w:val="TableSub-headingWhite"/>
              <w:rPr>
                <w:rFonts w:ascii="Trebuchet MS" w:hAnsi="Trebuchet MS"/>
              </w:rPr>
            </w:pPr>
            <w:r>
              <w:rPr>
                <w:rFonts w:eastAsiaTheme="minorEastAsia"/>
              </w:rPr>
              <w:t>LEVEL OF ASSURANCE: (SEE APPENDIX I FOR DEFINITIONS)</w:t>
            </w:r>
          </w:p>
        </w:tc>
      </w:tr>
      <w:tr w:rsidR="008F0065" w:rsidRPr="00732301" w14:paraId="3A527F49" w14:textId="77777777" w:rsidTr="008F0065">
        <w:trPr>
          <w:cantSplit/>
          <w:trHeight w:val="158"/>
          <w:jc w:val="center"/>
        </w:trPr>
        <w:tc>
          <w:tcPr>
            <w:tcW w:w="766" w:type="pct"/>
            <w:shd w:val="clear" w:color="auto" w:fill="auto"/>
            <w:vAlign w:val="center"/>
            <w:hideMark/>
          </w:tcPr>
          <w:p w14:paraId="15A3584A" w14:textId="77777777" w:rsidR="008F0065" w:rsidRPr="00732301" w:rsidRDefault="008F0065" w:rsidP="00533FBD">
            <w:pPr>
              <w:pStyle w:val="TabletextL"/>
              <w:rPr>
                <w:color w:val="auto"/>
              </w:rPr>
            </w:pPr>
            <w:r w:rsidRPr="00732301">
              <w:rPr>
                <w:color w:val="auto"/>
              </w:rPr>
              <w:t>Design</w:t>
            </w:r>
          </w:p>
        </w:tc>
        <w:tc>
          <w:tcPr>
            <w:tcW w:w="651" w:type="pct"/>
            <w:shd w:val="clear" w:color="auto" w:fill="00B050"/>
            <w:vAlign w:val="center"/>
            <w:hideMark/>
          </w:tcPr>
          <w:p w14:paraId="367ECE93" w14:textId="77777777" w:rsidR="008F0065" w:rsidRPr="0001039F" w:rsidRDefault="008F0065" w:rsidP="00533FBD">
            <w:pPr>
              <w:rPr>
                <w:rFonts w:eastAsia="Times New Roman" w:cs="Times New Roman"/>
                <w:color w:val="FFFFFF" w:themeColor="background1"/>
                <w:kern w:val="16"/>
                <w:szCs w:val="24"/>
                <w:lang w:eastAsia="en-GB"/>
              </w:rPr>
            </w:pPr>
            <w:r w:rsidRPr="0001039F">
              <w:rPr>
                <w:rFonts w:eastAsia="Times New Roman" w:cs="Times New Roman"/>
                <w:color w:val="FFFFFF" w:themeColor="background1"/>
                <w:kern w:val="16"/>
                <w:szCs w:val="24"/>
                <w:lang w:eastAsia="en-GB"/>
              </w:rPr>
              <w:t>Substantial</w:t>
            </w:r>
          </w:p>
        </w:tc>
        <w:tc>
          <w:tcPr>
            <w:tcW w:w="3583" w:type="pct"/>
            <w:shd w:val="clear" w:color="auto" w:fill="auto"/>
            <w:vAlign w:val="center"/>
          </w:tcPr>
          <w:p w14:paraId="39C7A004" w14:textId="77777777" w:rsidR="008F0065" w:rsidRPr="00732301" w:rsidRDefault="008F0065" w:rsidP="00533FBD">
            <w:pPr>
              <w:pStyle w:val="TabletextL"/>
              <w:rPr>
                <w:color w:val="auto"/>
              </w:rPr>
            </w:pPr>
            <w:r w:rsidRPr="00732301">
              <w:rPr>
                <w:color w:val="auto"/>
              </w:rPr>
              <w:t xml:space="preserve">There is a sound system of internal control designed to achieve system objectives. </w:t>
            </w:r>
          </w:p>
        </w:tc>
      </w:tr>
      <w:tr w:rsidR="008F0065" w:rsidRPr="00732301" w14:paraId="24211C7C" w14:textId="77777777" w:rsidTr="008F0065">
        <w:trPr>
          <w:cantSplit/>
          <w:trHeight w:val="324"/>
          <w:jc w:val="center"/>
        </w:trPr>
        <w:tc>
          <w:tcPr>
            <w:tcW w:w="766" w:type="pct"/>
            <w:shd w:val="clear" w:color="auto" w:fill="auto"/>
            <w:vAlign w:val="center"/>
            <w:hideMark/>
          </w:tcPr>
          <w:p w14:paraId="09E9F874" w14:textId="77777777" w:rsidR="008F0065" w:rsidRPr="00732301" w:rsidRDefault="008F0065" w:rsidP="00533FBD">
            <w:pPr>
              <w:pStyle w:val="TabletextL"/>
              <w:rPr>
                <w:color w:val="auto"/>
              </w:rPr>
            </w:pPr>
            <w:r w:rsidRPr="00732301">
              <w:rPr>
                <w:color w:val="auto"/>
              </w:rPr>
              <w:t>Effectiveness</w:t>
            </w:r>
          </w:p>
        </w:tc>
        <w:tc>
          <w:tcPr>
            <w:tcW w:w="651" w:type="pct"/>
            <w:shd w:val="clear" w:color="auto" w:fill="FFC000"/>
            <w:vAlign w:val="center"/>
            <w:hideMark/>
          </w:tcPr>
          <w:p w14:paraId="6FED20F3" w14:textId="77777777" w:rsidR="008F0065" w:rsidRPr="0001039F" w:rsidRDefault="008F0065" w:rsidP="00533FBD">
            <w:pPr>
              <w:rPr>
                <w:rFonts w:eastAsia="Times New Roman" w:cs="Times New Roman"/>
                <w:color w:val="FFFFFF" w:themeColor="background1"/>
                <w:kern w:val="16"/>
                <w:szCs w:val="24"/>
                <w:lang w:eastAsia="en-GB"/>
              </w:rPr>
            </w:pPr>
            <w:r w:rsidRPr="0001039F">
              <w:rPr>
                <w:rFonts w:eastAsia="Times New Roman" w:cs="Times New Roman"/>
                <w:color w:val="FFFFFF" w:themeColor="background1"/>
                <w:kern w:val="16"/>
                <w:szCs w:val="24"/>
                <w:lang w:eastAsia="en-GB"/>
              </w:rPr>
              <w:t>Moderate</w:t>
            </w:r>
          </w:p>
        </w:tc>
        <w:tc>
          <w:tcPr>
            <w:tcW w:w="3583" w:type="pct"/>
            <w:shd w:val="clear" w:color="auto" w:fill="auto"/>
            <w:vAlign w:val="center"/>
          </w:tcPr>
          <w:p w14:paraId="77160DEC" w14:textId="77777777" w:rsidR="008F0065" w:rsidRPr="00732301" w:rsidRDefault="008F0065" w:rsidP="00533FBD">
            <w:pPr>
              <w:pStyle w:val="NormalXX"/>
              <w:rPr>
                <w:rFonts w:asciiTheme="minorHAnsi" w:hAnsiTheme="minorHAnsi" w:cs="Times New Roman"/>
                <w:kern w:val="16"/>
                <w:szCs w:val="24"/>
              </w:rPr>
            </w:pPr>
            <w:r w:rsidRPr="00732301">
              <w:rPr>
                <w:rFonts w:asciiTheme="minorHAnsi" w:hAnsiTheme="minorHAnsi" w:cs="Times New Roman"/>
                <w:kern w:val="16"/>
                <w:szCs w:val="24"/>
              </w:rPr>
              <w:t xml:space="preserve">Evidence of non-compliance with some controls that may put some of the system objectives at risk. </w:t>
            </w:r>
          </w:p>
        </w:tc>
      </w:tr>
      <w:tr w:rsidR="008F0065" w14:paraId="4F2C3B17" w14:textId="77777777" w:rsidTr="008F0065">
        <w:trPr>
          <w:cantSplit/>
          <w:trHeight w:val="391"/>
          <w:jc w:val="center"/>
        </w:trPr>
        <w:tc>
          <w:tcPr>
            <w:tcW w:w="5000" w:type="pct"/>
            <w:gridSpan w:val="3"/>
            <w:shd w:val="clear" w:color="auto" w:fill="00B0F0"/>
            <w:vAlign w:val="center"/>
            <w:hideMark/>
          </w:tcPr>
          <w:sdt>
            <w:sdtPr>
              <w:rPr>
                <w:rFonts w:eastAsiaTheme="minorEastAsia"/>
              </w:rPr>
              <w:id w:val="-1831584173"/>
              <w:placeholder>
                <w:docPart w:val="54A3C5C0355C4BE7AD515EC660FD8C89"/>
              </w:placeholder>
            </w:sdtPr>
            <w:sdtContent>
              <w:p w14:paraId="254E7D5E" w14:textId="77777777" w:rsidR="008F0065" w:rsidRDefault="008F0065" w:rsidP="00533FBD">
                <w:pPr>
                  <w:pStyle w:val="TableSub-headingWhite"/>
                  <w:rPr>
                    <w:rFonts w:ascii="Trebuchet MS" w:eastAsiaTheme="minorEastAsia" w:hAnsi="Trebuchet MS"/>
                  </w:rPr>
                </w:pPr>
                <w:r>
                  <w:rPr>
                    <w:rFonts w:eastAsiaTheme="minorEastAsia"/>
                  </w:rPr>
                  <w:t>SUMMARY OF RECOMMENDATIONS: (SEE APPENDIX I)</w:t>
                </w:r>
              </w:p>
            </w:sdtContent>
          </w:sdt>
        </w:tc>
      </w:tr>
    </w:tbl>
    <w:sdt>
      <w:sdtPr>
        <w:id w:val="1442336881"/>
        <w:placeholder>
          <w:docPart w:val="54A3C5C0355C4BE7AD515EC660FD8C89"/>
        </w:placeholder>
      </w:sdtPr>
      <w:sdtEndPr>
        <w:rPr>
          <w:vanish/>
          <w:sz w:val="4"/>
          <w:szCs w:val="4"/>
        </w:rPr>
      </w:sdtEndPr>
      <w:sdtContent>
        <w:p w14:paraId="6EE3C72E"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Var(“Set”,”HF”,”0”)</w:t>
          </w:r>
        </w:p>
        <w:p w14:paraId="335D2A25"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Var(“Set”,”MF”,”0”)</w:t>
          </w:r>
        </w:p>
        <w:p w14:paraId="18269FCA" w14:textId="77777777" w:rsidR="008F0065" w:rsidRPr="00037EE1" w:rsidRDefault="008F0065" w:rsidP="008F0065">
          <w:pPr>
            <w:spacing w:after="0" w:line="240" w:lineRule="auto"/>
            <w:rPr>
              <w:rFonts w:ascii="Calibri" w:hAnsi="Calibri"/>
              <w:vanish/>
              <w:sz w:val="16"/>
              <w:szCs w:val="16"/>
            </w:rPr>
          </w:pPr>
          <w:r w:rsidRPr="00037EE1">
            <w:rPr>
              <w:rFonts w:ascii="Calibri" w:hAnsi="Calibri"/>
              <w:vanish/>
              <w:sz w:val="16"/>
              <w:szCs w:val="16"/>
            </w:rPr>
            <w:t>Var(“Set”,”LF”,”0”)</w:t>
          </w:r>
        </w:p>
        <w:p w14:paraId="1CCCD3C3" w14:textId="77777777" w:rsidR="008F0065" w:rsidRPr="00037EE1" w:rsidRDefault="008F0065" w:rsidP="008F0065">
          <w:pPr>
            <w:spacing w:after="0" w:line="240" w:lineRule="auto"/>
            <w:rPr>
              <w:rFonts w:ascii="Calibri" w:eastAsia="Times New Roman" w:hAnsi="Calibri" w:cs="Times New Roman"/>
              <w:vanish/>
              <w:sz w:val="16"/>
              <w:szCs w:val="16"/>
            </w:rPr>
          </w:pPr>
        </w:p>
        <w:p w14:paraId="78E4AF56" w14:textId="77777777" w:rsidR="008F0065" w:rsidRPr="00F06096" w:rsidRDefault="008F0065" w:rsidP="008F0065">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78276BB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B5CB79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EFB901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23D3AEB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AE1FBE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1A89452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F2DBAA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85EBDA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259ED53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9654F4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1E9F438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EEDE7E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7E7928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9ECB1D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87031F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338CF6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05798EF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36F615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02F53F5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58C8B9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BD3A0D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10CDE3B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45A5E99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8FF980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507831A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E15260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C610FB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2A4E7A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B56C09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203C85BD" w14:textId="77777777" w:rsidTr="008F0065">
            <w:trPr>
              <w:trHeight w:val="568"/>
              <w:hidden/>
            </w:trPr>
            <w:tc>
              <w:tcPr>
                <w:tcW w:w="1432" w:type="dxa"/>
                <w:vAlign w:val="center"/>
              </w:tcPr>
              <w:p w14:paraId="4A28188F" w14:textId="77777777" w:rsidR="008F0065" w:rsidRPr="005D04DE" w:rsidRDefault="008F0065" w:rsidP="00533FBD">
                <w:pPr>
                  <w:rPr>
                    <w:rFonts w:eastAsia="Times New Roman" w:cs="Times New Roman"/>
                    <w:color w:val="685040"/>
                    <w:kern w:val="16"/>
                    <w:szCs w:val="24"/>
                    <w:lang w:val="bg-BG" w:eastAsia="en-GB"/>
                  </w:rPr>
                </w:pPr>
                <w:r w:rsidRPr="00732301">
                  <w:rPr>
                    <w:rFonts w:eastAsia="Times New Roman" w:cs="Times New Roman"/>
                    <w:vanish/>
                    <w:kern w:val="16"/>
                    <w:szCs w:val="24"/>
                    <w:lang w:eastAsia="en-GB"/>
                  </w:rPr>
                  <w:t>&lt;SeverityName_F_1&gt;</w:t>
                </w:r>
                <w:r w:rsidRPr="00732301">
                  <w:rPr>
                    <w:rFonts w:eastAsia="Times New Roman" w:cs="Times New Roman"/>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7F42F166" w14:textId="77777777" w:rsidR="008F0065" w:rsidRPr="00E17275" w:rsidRDefault="008F0065" w:rsidP="00533FBD">
                <w:pPr>
                  <w:jc w:val="center"/>
                  <w:rPr>
                    <w:sz w:val="36"/>
                    <w:szCs w:val="36"/>
                  </w:rPr>
                </w:pPr>
              </w:p>
            </w:tc>
            <w:tc>
              <w:tcPr>
                <w:tcW w:w="1057" w:type="dxa"/>
                <w:shd w:val="clear" w:color="auto" w:fill="ED1A3B" w:themeFill="accent1"/>
                <w:vAlign w:val="center"/>
              </w:tcPr>
              <w:p w14:paraId="4633D2E3"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4D2E199E" w14:textId="77777777" w:rsidR="008F0065" w:rsidRPr="00ED0BF0" w:rsidRDefault="008F0065" w:rsidP="00533FBD">
                <w:pPr>
                  <w:jc w:val="center"/>
                  <w:rPr>
                    <w:color w:val="FFFFFF" w:themeColor="background1"/>
                  </w:rPr>
                </w:pPr>
              </w:p>
            </w:tc>
            <w:tc>
              <w:tcPr>
                <w:tcW w:w="636" w:type="dxa"/>
              </w:tcPr>
              <w:p w14:paraId="7C99A35A" w14:textId="77777777" w:rsidR="008F0065" w:rsidRDefault="008F0065" w:rsidP="00533FBD">
                <w:pPr>
                  <w:rPr>
                    <w:vanish/>
                    <w:highlight w:val="yellow"/>
                  </w:rPr>
                </w:pPr>
              </w:p>
              <w:p w14:paraId="2D1CB58C" w14:textId="77777777" w:rsidR="008F0065" w:rsidRPr="00ED0BF0" w:rsidRDefault="008F0065" w:rsidP="00533FBD">
                <w:pPr>
                  <w:jc w:val="center"/>
                  <w:rPr>
                    <w:color w:val="FFFFFF" w:themeColor="background1"/>
                  </w:rPr>
                </w:pPr>
              </w:p>
            </w:tc>
            <w:tc>
              <w:tcPr>
                <w:tcW w:w="636" w:type="dxa"/>
              </w:tcPr>
              <w:p w14:paraId="416D8D75" w14:textId="77777777" w:rsidR="008F0065" w:rsidRPr="00ED0BF0" w:rsidRDefault="008F0065" w:rsidP="00533FBD">
                <w:pPr>
                  <w:jc w:val="center"/>
                  <w:rPr>
                    <w:color w:val="FFFFFF" w:themeColor="background1"/>
                  </w:rPr>
                </w:pPr>
              </w:p>
            </w:tc>
            <w:tc>
              <w:tcPr>
                <w:tcW w:w="636" w:type="dxa"/>
              </w:tcPr>
              <w:p w14:paraId="22D893ED" w14:textId="77777777" w:rsidR="008F0065" w:rsidRDefault="008F0065" w:rsidP="00533FBD"/>
            </w:tc>
            <w:tc>
              <w:tcPr>
                <w:tcW w:w="635" w:type="dxa"/>
              </w:tcPr>
              <w:p w14:paraId="69AFBD71" w14:textId="77777777" w:rsidR="008F0065" w:rsidRDefault="008F0065" w:rsidP="00533FBD"/>
            </w:tc>
            <w:tc>
              <w:tcPr>
                <w:tcW w:w="636" w:type="dxa"/>
              </w:tcPr>
              <w:p w14:paraId="160389CB" w14:textId="77777777" w:rsidR="008F0065" w:rsidRDefault="008F0065" w:rsidP="00533FBD"/>
            </w:tc>
            <w:tc>
              <w:tcPr>
                <w:tcW w:w="636" w:type="dxa"/>
              </w:tcPr>
              <w:p w14:paraId="20CA003F" w14:textId="77777777" w:rsidR="008F0065" w:rsidRDefault="008F0065" w:rsidP="00533FBD"/>
            </w:tc>
            <w:tc>
              <w:tcPr>
                <w:tcW w:w="750" w:type="dxa"/>
              </w:tcPr>
              <w:p w14:paraId="00784004" w14:textId="77777777" w:rsidR="008F0065" w:rsidRDefault="008F0065" w:rsidP="00533FBD"/>
            </w:tc>
          </w:tr>
        </w:tbl>
        <w:p w14:paraId="4CE3648C" w14:textId="77777777" w:rsidR="008F0065" w:rsidRPr="00CC5745" w:rsidRDefault="001F4700" w:rsidP="008F0065">
          <w:pPr>
            <w:rPr>
              <w:vanish/>
              <w:sz w:val="4"/>
              <w:szCs w:val="4"/>
            </w:rPr>
          </w:pPr>
        </w:p>
      </w:sdtContent>
    </w:sdt>
    <w:sdt>
      <w:sdtPr>
        <w:id w:val="1622719086"/>
        <w:placeholder>
          <w:docPart w:val="3DAD0EA9FB9B4F088E97922430AE3527"/>
        </w:placeholder>
      </w:sdtPr>
      <w:sdtEndPr>
        <w:rPr>
          <w:vanish/>
          <w:sz w:val="4"/>
        </w:rPr>
      </w:sdtEndPr>
      <w:sdtContent>
        <w:p w14:paraId="4A953FB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5ABB14F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62049B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2FB96A6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773367E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A25E02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6A1462A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B1A570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C89424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28C10B2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0D634E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04B787C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FE1010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5F0A58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&lt;Criterion Logic=\"And\" Not=\"true\" Type=\"ComparisonCriterion\"&gt;</w:t>
          </w:r>
        </w:p>
        <w:p w14:paraId="3C0A48C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7196473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D36014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0BDC294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82982B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0B89214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6CE05A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8BC546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BFEC0B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735243E"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4CBC5C0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1235BF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48C3AB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2B587F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92E414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E8B619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075C293F" w14:textId="77777777" w:rsidTr="008F0065">
            <w:trPr>
              <w:trHeight w:val="556"/>
              <w:hidden/>
            </w:trPr>
            <w:tc>
              <w:tcPr>
                <w:tcW w:w="1432" w:type="dxa"/>
                <w:vAlign w:val="center"/>
              </w:tcPr>
              <w:p w14:paraId="142BB00E" w14:textId="77777777" w:rsidR="008F0065" w:rsidRPr="00581EF8" w:rsidRDefault="008F0065" w:rsidP="00533FBD">
                <w:pPr>
                  <w:rPr>
                    <w:rFonts w:eastAsia="Times New Roman" w:cs="Times New Roman"/>
                    <w:kern w:val="16"/>
                    <w:szCs w:val="24"/>
                    <w:lang w:val="en-US" w:eastAsia="en-GB"/>
                  </w:rPr>
                </w:pPr>
                <w:r w:rsidRPr="00732301">
                  <w:rPr>
                    <w:rFonts w:eastAsia="Times New Roman" w:cs="Times New Roman"/>
                    <w:vanish/>
                    <w:kern w:val="16"/>
                    <w:szCs w:val="24"/>
                    <w:lang w:eastAsia="en-GB"/>
                  </w:rPr>
                  <w:t>&lt;SeverityName_F_1&gt;</w:t>
                </w:r>
                <w:r w:rsidRPr="00732301">
                  <w:rPr>
                    <w:rFonts w:eastAsia="Times New Roman" w:cs="Times New Roman"/>
                    <w:kern w:val="16"/>
                    <w:szCs w:val="24"/>
                    <w:lang w:val="en-US" w:eastAsia="en-GB"/>
                  </w:rPr>
                  <w:t>Medium</w:t>
                </w:r>
                <w:r w:rsidRPr="00581EF8">
                  <w:rPr>
                    <w:rFonts w:ascii="Calibri" w:eastAsia="Times New Roman" w:hAnsi="Calibri" w:cs="Times New Roman"/>
                    <w:vanish/>
                    <w:kern w:val="16"/>
                    <w:sz w:val="16"/>
                    <w:szCs w:val="16"/>
                    <w:lang w:eastAsia="en-GB"/>
                  </w:rPr>
                  <w:t xml:space="preserve"> Var(“Set”, “MF”, GetGroupCount())</w:t>
                </w:r>
              </w:p>
            </w:tc>
            <w:tc>
              <w:tcPr>
                <w:tcW w:w="806" w:type="dxa"/>
                <w:vAlign w:val="center"/>
              </w:tcPr>
              <w:p w14:paraId="6B0DC686" w14:textId="77777777" w:rsidR="008F0065" w:rsidRPr="00C00612" w:rsidRDefault="008F0065" w:rsidP="00533FBD">
                <w:pPr>
                  <w:jc w:val="center"/>
                  <w:rPr>
                    <w:color w:val="62CAE3" w:themeColor="accent3"/>
                    <w:sz w:val="36"/>
                    <w:szCs w:val="36"/>
                  </w:rPr>
                </w:pPr>
              </w:p>
            </w:tc>
            <w:tc>
              <w:tcPr>
                <w:tcW w:w="1057" w:type="dxa"/>
                <w:shd w:val="clear" w:color="auto" w:fill="FFC000"/>
                <w:vAlign w:val="center"/>
              </w:tcPr>
              <w:p w14:paraId="0A8600CA"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2</w:t>
                </w:r>
                <w:r w:rsidRPr="005D04DE">
                  <w:rPr>
                    <w:vanish/>
                    <w:color w:val="FFFFFF" w:themeColor="background1"/>
                    <w:lang w:val="en-US"/>
                  </w:rPr>
                  <w:t>&lt;/i&gt;</w:t>
                </w:r>
              </w:p>
            </w:tc>
            <w:tc>
              <w:tcPr>
                <w:tcW w:w="634" w:type="dxa"/>
              </w:tcPr>
              <w:p w14:paraId="51D8ED78" w14:textId="77777777" w:rsidR="008F0065" w:rsidRDefault="008F0065" w:rsidP="00533FBD"/>
            </w:tc>
            <w:tc>
              <w:tcPr>
                <w:tcW w:w="636" w:type="dxa"/>
              </w:tcPr>
              <w:p w14:paraId="0A1AF541" w14:textId="77777777" w:rsidR="008F0065" w:rsidRDefault="008F0065" w:rsidP="00533FBD"/>
            </w:tc>
            <w:tc>
              <w:tcPr>
                <w:tcW w:w="636" w:type="dxa"/>
              </w:tcPr>
              <w:p w14:paraId="473F7E3A" w14:textId="77777777" w:rsidR="008F0065" w:rsidRDefault="008F0065" w:rsidP="00533FBD"/>
            </w:tc>
            <w:tc>
              <w:tcPr>
                <w:tcW w:w="636" w:type="dxa"/>
              </w:tcPr>
              <w:p w14:paraId="69DA5913" w14:textId="77777777" w:rsidR="008F0065" w:rsidRDefault="008F0065" w:rsidP="00533FBD"/>
            </w:tc>
            <w:tc>
              <w:tcPr>
                <w:tcW w:w="635" w:type="dxa"/>
              </w:tcPr>
              <w:p w14:paraId="78981E37" w14:textId="77777777" w:rsidR="008F0065" w:rsidRDefault="008F0065" w:rsidP="00533FBD"/>
            </w:tc>
            <w:tc>
              <w:tcPr>
                <w:tcW w:w="636" w:type="dxa"/>
              </w:tcPr>
              <w:p w14:paraId="7ECC2EE5" w14:textId="77777777" w:rsidR="008F0065" w:rsidRDefault="008F0065" w:rsidP="00533FBD"/>
            </w:tc>
            <w:tc>
              <w:tcPr>
                <w:tcW w:w="636" w:type="dxa"/>
              </w:tcPr>
              <w:p w14:paraId="7A2FFE66" w14:textId="77777777" w:rsidR="008F0065" w:rsidRDefault="008F0065" w:rsidP="00533FBD"/>
            </w:tc>
            <w:tc>
              <w:tcPr>
                <w:tcW w:w="750" w:type="dxa"/>
              </w:tcPr>
              <w:p w14:paraId="1E3F8EF6" w14:textId="77777777" w:rsidR="008F0065" w:rsidRDefault="008F0065" w:rsidP="00533FBD"/>
            </w:tc>
          </w:tr>
        </w:tbl>
        <w:p w14:paraId="75A6FA00" w14:textId="77777777" w:rsidR="008F0065" w:rsidRDefault="001F4700" w:rsidP="008F0065">
          <w:pPr>
            <w:rPr>
              <w:vanish/>
              <w:sz w:val="4"/>
            </w:rPr>
          </w:pPr>
        </w:p>
      </w:sdtContent>
    </w:sdt>
    <w:p w14:paraId="21D1C0F9" w14:textId="77777777" w:rsidR="008F0065" w:rsidRPr="00DA21B8" w:rsidRDefault="008F0065" w:rsidP="008F0065">
      <w:pPr>
        <w:rPr>
          <w:vanish/>
          <w:sz w:val="4"/>
          <w:szCs w:val="4"/>
        </w:rPr>
      </w:pPr>
    </w:p>
    <w:p w14:paraId="06E4C463" w14:textId="77777777" w:rsidR="008F0065" w:rsidRPr="000357F3" w:rsidRDefault="008F0065" w:rsidP="008F0065">
      <w:pPr>
        <w:rPr>
          <w:vanish/>
          <w:sz w:val="4"/>
          <w:szCs w:val="4"/>
        </w:rPr>
      </w:pPr>
    </w:p>
    <w:sdt>
      <w:sdtPr>
        <w:id w:val="2051414018"/>
        <w:placeholder>
          <w:docPart w:val="54A3C5C0355C4BE7AD515EC660FD8C89"/>
        </w:placeholder>
      </w:sdtPr>
      <w:sdtEndPr>
        <w:rPr>
          <w:vanish/>
          <w:sz w:val="4"/>
        </w:rPr>
      </w:sdtEndPr>
      <w:sdtContent>
        <w:p w14:paraId="114EB8B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141151E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77EA87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51127A0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CE06EC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5906BB6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24F787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DCC58B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3748AB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38FB9DA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7DACD9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100E7BEB"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6B49A39"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98D4ADC"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2C7D9EB5"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A3E55DA"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4706CB3"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18070D6F"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19B1F4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170C03B2"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2F684C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6509A37"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5D38F43D"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6CFEB43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2542C4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2324261"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D2966C0"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8578056"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FE319A4"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65B7D78" w14:textId="77777777" w:rsidR="008F0065" w:rsidRPr="00F06096" w:rsidRDefault="008F0065" w:rsidP="008F0065">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8F0065" w14:paraId="3F26FE14" w14:textId="77777777" w:rsidTr="008F0065">
            <w:trPr>
              <w:trHeight w:val="556"/>
              <w:hidden/>
            </w:trPr>
            <w:tc>
              <w:tcPr>
                <w:tcW w:w="1432" w:type="dxa"/>
                <w:vAlign w:val="center"/>
              </w:tcPr>
              <w:p w14:paraId="5EE95D14" w14:textId="77777777" w:rsidR="008F0065" w:rsidRPr="00E17275" w:rsidRDefault="008F0065" w:rsidP="00533FBD">
                <w:pPr>
                  <w:rPr>
                    <w:rFonts w:eastAsia="Times New Roman" w:cs="Times New Roman"/>
                    <w:color w:val="685040"/>
                    <w:kern w:val="16"/>
                    <w:szCs w:val="24"/>
                    <w:lang w:eastAsia="en-GB"/>
                  </w:rPr>
                </w:pPr>
                <w:r w:rsidRPr="00581EF8">
                  <w:rPr>
                    <w:rFonts w:eastAsia="Times New Roman" w:cs="Times New Roman"/>
                    <w:vanish/>
                    <w:kern w:val="16"/>
                    <w:szCs w:val="24"/>
                    <w:lang w:eastAsia="en-GB"/>
                  </w:rPr>
                  <w:t>&lt;SeverityName_F_1&gt;</w:t>
                </w:r>
                <w:r w:rsidRPr="00581EF8">
                  <w:rPr>
                    <w:rFonts w:eastAsia="Times New Roman" w:cs="Times New Roman"/>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39A4A51A" w14:textId="77777777" w:rsidR="008F0065" w:rsidRPr="00ED0BF0" w:rsidRDefault="008F0065" w:rsidP="00533FBD">
                <w:pPr>
                  <w:jc w:val="center"/>
                  <w:rPr>
                    <w:color w:val="008000"/>
                    <w:sz w:val="36"/>
                    <w:szCs w:val="36"/>
                  </w:rPr>
                </w:pPr>
              </w:p>
            </w:tc>
            <w:tc>
              <w:tcPr>
                <w:tcW w:w="1057" w:type="dxa"/>
                <w:shd w:val="clear" w:color="auto" w:fill="00B050"/>
                <w:vAlign w:val="center"/>
              </w:tcPr>
              <w:p w14:paraId="7C5EB24E" w14:textId="77777777" w:rsidR="008F0065" w:rsidRPr="00ED0BF0" w:rsidRDefault="008F0065"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57EB4EB3" w14:textId="77777777" w:rsidR="008F0065" w:rsidRDefault="008F0065" w:rsidP="00533FBD"/>
            </w:tc>
            <w:tc>
              <w:tcPr>
                <w:tcW w:w="636" w:type="dxa"/>
              </w:tcPr>
              <w:p w14:paraId="7937064F" w14:textId="77777777" w:rsidR="008F0065" w:rsidRDefault="008F0065" w:rsidP="00533FBD"/>
            </w:tc>
            <w:tc>
              <w:tcPr>
                <w:tcW w:w="636" w:type="dxa"/>
              </w:tcPr>
              <w:p w14:paraId="4EFA0A5F" w14:textId="77777777" w:rsidR="008F0065" w:rsidRDefault="008F0065" w:rsidP="00533FBD"/>
            </w:tc>
            <w:tc>
              <w:tcPr>
                <w:tcW w:w="636" w:type="dxa"/>
              </w:tcPr>
              <w:p w14:paraId="696CBA26" w14:textId="77777777" w:rsidR="008F0065" w:rsidRPr="00562732" w:rsidRDefault="008F0065" w:rsidP="00533FBD">
                <w:pPr>
                  <w:rPr>
                    <w:vanish/>
                  </w:rPr>
                </w:pPr>
              </w:p>
            </w:tc>
            <w:tc>
              <w:tcPr>
                <w:tcW w:w="635" w:type="dxa"/>
              </w:tcPr>
              <w:p w14:paraId="0B2E2344" w14:textId="77777777" w:rsidR="008F0065" w:rsidRDefault="008F0065" w:rsidP="00533FBD"/>
            </w:tc>
            <w:tc>
              <w:tcPr>
                <w:tcW w:w="636" w:type="dxa"/>
              </w:tcPr>
              <w:p w14:paraId="040BAAEB" w14:textId="77777777" w:rsidR="008F0065" w:rsidRDefault="008F0065" w:rsidP="00533FBD"/>
            </w:tc>
            <w:tc>
              <w:tcPr>
                <w:tcW w:w="636" w:type="dxa"/>
              </w:tcPr>
              <w:p w14:paraId="4EA8AA39" w14:textId="77777777" w:rsidR="008F0065" w:rsidRDefault="008F0065" w:rsidP="00533FBD"/>
            </w:tc>
            <w:tc>
              <w:tcPr>
                <w:tcW w:w="750" w:type="dxa"/>
              </w:tcPr>
              <w:p w14:paraId="37973708" w14:textId="77777777" w:rsidR="008F0065" w:rsidRDefault="008F0065" w:rsidP="00533FBD"/>
            </w:tc>
          </w:tr>
        </w:tbl>
        <w:p w14:paraId="55EE2CBE" w14:textId="77777777" w:rsidR="008F0065" w:rsidRPr="00513024" w:rsidRDefault="001F4700" w:rsidP="008F0065">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848"/>
      </w:tblGrid>
      <w:tr w:rsidR="008F0065" w14:paraId="4578ADE6" w14:textId="77777777" w:rsidTr="008F0065">
        <w:trPr>
          <w:cantSplit/>
          <w:trHeight w:val="87"/>
        </w:trPr>
        <w:tc>
          <w:tcPr>
            <w:tcW w:w="8504" w:type="dxa"/>
            <w:shd w:val="clear" w:color="auto" w:fill="00B0F0"/>
            <w:vAlign w:val="center"/>
            <w:hideMark/>
          </w:tcPr>
          <w:p w14:paraId="2D3748F2" w14:textId="77777777" w:rsidR="008F0065" w:rsidRPr="00F06096" w:rsidRDefault="008F0065" w:rsidP="00533FBD">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3CF6302D" w14:textId="77777777" w:rsidR="008F0065" w:rsidRPr="00715F22" w:rsidRDefault="008F0065" w:rsidP="00533FBD">
            <w:pPr>
              <w:rPr>
                <w:vanish/>
              </w:rPr>
            </w:pPr>
            <w:r w:rsidRPr="00F06096">
              <w:rPr>
                <w:rFonts w:eastAsiaTheme="minorEastAsia" w:cs="Times New Roman"/>
                <w:caps/>
                <w:vanish/>
                <w:color w:val="FFFFFF" w:themeColor="background1"/>
                <w:kern w:val="16"/>
                <w:szCs w:val="24"/>
                <w:lang w:eastAsia="en-GB"/>
              </w:rPr>
              <w:t>Insert(Var(“Get”, “TotalF”))&lt;i&gt;</w:t>
            </w:r>
            <w:r w:rsidRPr="00397E16">
              <w:rPr>
                <w:rFonts w:eastAsiaTheme="minorEastAsia" w:cs="Times New Roman"/>
                <w:caps/>
                <w:color w:val="FFFFFF" w:themeColor="background1"/>
                <w:kern w:val="16"/>
                <w:szCs w:val="24"/>
                <w:lang w:eastAsia="en-GB"/>
              </w:rPr>
              <w:t>2</w:t>
            </w:r>
            <w:r w:rsidRPr="00F06096">
              <w:rPr>
                <w:rFonts w:eastAsiaTheme="minorEastAsia" w:cs="Times New Roman"/>
                <w:caps/>
                <w:vanish/>
                <w:color w:val="FFFFFF" w:themeColor="background1"/>
                <w:kern w:val="16"/>
                <w:szCs w:val="24"/>
                <w:lang w:eastAsia="en-GB"/>
              </w:rPr>
              <w:t>&lt;/i&gt;</w:t>
            </w:r>
          </w:p>
          <w:p w14:paraId="4BA2F408" w14:textId="77777777" w:rsidR="008F0065" w:rsidRPr="00715F22" w:rsidRDefault="008F0065" w:rsidP="00533FBD">
            <w:pPr>
              <w:rPr>
                <w:vanish/>
              </w:rPr>
            </w:pPr>
          </w:p>
        </w:tc>
      </w:tr>
      <w:tr w:rsidR="008F0065" w14:paraId="37219DFF" w14:textId="77777777" w:rsidTr="00533FBD">
        <w:trPr>
          <w:cantSplit/>
          <w:trHeight w:val="275"/>
        </w:trPr>
        <w:tc>
          <w:tcPr>
            <w:tcW w:w="8504" w:type="dxa"/>
            <w:vAlign w:val="center"/>
          </w:tcPr>
          <w:p w14:paraId="41B425F9" w14:textId="77777777" w:rsidR="008F0065" w:rsidRDefault="008F0065" w:rsidP="00533FBD">
            <w:pPr>
              <w:pStyle w:val="Gap"/>
            </w:pPr>
          </w:p>
        </w:tc>
      </w:tr>
      <w:tr w:rsidR="008F0065" w14:paraId="4A797B9C" w14:textId="77777777" w:rsidTr="008F0065">
        <w:trPr>
          <w:trHeight w:val="381"/>
        </w:trPr>
        <w:tc>
          <w:tcPr>
            <w:tcW w:w="8504" w:type="dxa"/>
            <w:shd w:val="clear" w:color="auto" w:fill="00B0F0"/>
            <w:vAlign w:val="center"/>
            <w:hideMark/>
          </w:tcPr>
          <w:p w14:paraId="1FB6FFA1" w14:textId="77777777" w:rsidR="008F0065" w:rsidRPr="00732301" w:rsidRDefault="008F0065" w:rsidP="00533FBD">
            <w:pPr>
              <w:pStyle w:val="TableSub-headingWhite"/>
              <w:rPr>
                <w:rFonts w:ascii="Trebuchet MS" w:hAnsi="Trebuchet MS"/>
                <w:color w:val="auto"/>
              </w:rPr>
            </w:pPr>
            <w:r w:rsidRPr="00732301">
              <w:lastRenderedPageBreak/>
              <w:t>BACKGROUND:</w:t>
            </w:r>
          </w:p>
        </w:tc>
      </w:tr>
      <w:tr w:rsidR="008F0065" w14:paraId="0CC3E220" w14:textId="77777777" w:rsidTr="00533FBD">
        <w:trPr>
          <w:trHeight w:val="20"/>
          <w:hidden/>
        </w:trPr>
        <w:tc>
          <w:tcPr>
            <w:tcW w:w="8504" w:type="dxa"/>
            <w:hideMark/>
          </w:tcPr>
          <w:p w14:paraId="3187EB63" w14:textId="77777777" w:rsidR="008F0065" w:rsidRPr="00732301" w:rsidRDefault="008F0065" w:rsidP="00533FBD">
            <w:pPr>
              <w:pStyle w:val="NormalXX"/>
            </w:pPr>
            <w:r w:rsidRPr="00732301">
              <w:rPr>
                <w:vanish/>
              </w:rPr>
              <w:t>InsertRichText(GetProperty(“Audit.Description”))</w:t>
            </w:r>
            <w:r w:rsidRPr="00732301">
              <w:t>Employers have a legal duty to ensure – as far as is reasonably practicable – the health, safety and welfare of their employees. Oxford City Council (the Council), are obliged to comply with the Health and Safety at Work Act 1974 to ensure standards are upheld to protect employees and others on their premises. The Regulatory Reform (Fire Safety) Order 2006 is the main statutory legislation identifying employer’s responsibilities for ensuring staff are safe from the risk of injury from a fire. This includes statutory duties to provide fire safety training to staff and conduct a Fire Risk Assessment to ensure legal standards are met.</w:t>
            </w:r>
          </w:p>
          <w:p w14:paraId="465DF507" w14:textId="77777777" w:rsidR="008F0065" w:rsidRPr="00732301" w:rsidRDefault="008F0065" w:rsidP="00533FBD">
            <w:pPr>
              <w:pStyle w:val="NormalXX"/>
            </w:pPr>
          </w:p>
          <w:p w14:paraId="1D8DF300" w14:textId="77777777" w:rsidR="008F0065" w:rsidRPr="00732301" w:rsidRDefault="008F0065" w:rsidP="00533FBD">
            <w:pPr>
              <w:pStyle w:val="NormalXX"/>
            </w:pPr>
            <w:r w:rsidRPr="00732301">
              <w:t>In order to comply with these requirements, the Council have a Health &amp; Safety (H&amp;S) Policy and Fire Safety Code of Practice. The Council have numerous internal procedures to support these, which include:</w:t>
            </w:r>
          </w:p>
          <w:p w14:paraId="69AFF83A" w14:textId="77777777" w:rsidR="008F0065" w:rsidRPr="00732301" w:rsidRDefault="008F0065" w:rsidP="008F0065">
            <w:pPr>
              <w:pStyle w:val="NormalXX"/>
              <w:numPr>
                <w:ilvl w:val="0"/>
                <w:numId w:val="25"/>
              </w:numPr>
            </w:pPr>
            <w:r w:rsidRPr="00732301">
              <w:t>A corporate induction for all new starters, alongside</w:t>
            </w:r>
            <w:r>
              <w:t xml:space="preserve"> local</w:t>
            </w:r>
            <w:r w:rsidRPr="00732301">
              <w:t xml:space="preserve"> role/department specific training</w:t>
            </w:r>
          </w:p>
          <w:p w14:paraId="1ED2AFE0" w14:textId="77777777" w:rsidR="008F0065" w:rsidRPr="00732301" w:rsidRDefault="008F0065" w:rsidP="008F0065">
            <w:pPr>
              <w:pStyle w:val="NormalXX"/>
              <w:numPr>
                <w:ilvl w:val="0"/>
                <w:numId w:val="25"/>
              </w:numPr>
            </w:pPr>
            <w:r w:rsidRPr="00732301">
              <w:t>Regular risk assessments (including fire risk assessments by</w:t>
            </w:r>
            <w:r>
              <w:t xml:space="preserve"> external</w:t>
            </w:r>
            <w:r w:rsidRPr="00732301">
              <w:t xml:space="preserve"> contractors) are carried out by managers, which detail how the various hazards are controlled</w:t>
            </w:r>
          </w:p>
          <w:p w14:paraId="13B1DFF2" w14:textId="77777777" w:rsidR="008F0065" w:rsidRPr="00732301" w:rsidRDefault="008F0065" w:rsidP="008F0065">
            <w:pPr>
              <w:pStyle w:val="NormalXX"/>
              <w:numPr>
                <w:ilvl w:val="0"/>
                <w:numId w:val="25"/>
              </w:numPr>
            </w:pPr>
            <w:r w:rsidRPr="00732301">
              <w:t>Incidents and near-misses are reported using an online portal, and followed up in a timely manner to ensure any future risk is mitigated</w:t>
            </w:r>
          </w:p>
          <w:p w14:paraId="29E909E7" w14:textId="77777777" w:rsidR="008F0065" w:rsidRPr="00732301" w:rsidRDefault="008F0065" w:rsidP="008F0065">
            <w:pPr>
              <w:pStyle w:val="NormalXX"/>
              <w:numPr>
                <w:ilvl w:val="0"/>
                <w:numId w:val="25"/>
              </w:numPr>
            </w:pPr>
            <w:r>
              <w:t xml:space="preserve">The </w:t>
            </w:r>
            <w:r w:rsidRPr="00732301">
              <w:t>People and Property H&amp;S sub-committee</w:t>
            </w:r>
            <w:r>
              <w:t>s</w:t>
            </w:r>
            <w:r w:rsidRPr="00732301">
              <w:t xml:space="preserve"> meet monthly</w:t>
            </w:r>
            <w:r>
              <w:t xml:space="preserve"> to discuss matters such as performance against KPIs and incident statistics</w:t>
            </w:r>
            <w:r w:rsidRPr="00732301">
              <w:t>, wh</w:t>
            </w:r>
            <w:r>
              <w:t xml:space="preserve">ich is then escalated to </w:t>
            </w:r>
            <w:r w:rsidRPr="00732301">
              <w:t>the Corporate H&amp;S committee on a quarterly basis.</w:t>
            </w:r>
          </w:p>
          <w:p w14:paraId="6C2DA53A" w14:textId="77777777" w:rsidR="008F0065" w:rsidRPr="00732301" w:rsidRDefault="008F0065" w:rsidP="00533FBD">
            <w:pPr>
              <w:pStyle w:val="NormalXX"/>
            </w:pPr>
          </w:p>
          <w:p w14:paraId="2E2898C2" w14:textId="77777777" w:rsidR="008F0065" w:rsidRPr="00732301" w:rsidRDefault="008F0065" w:rsidP="00533FBD">
            <w:pPr>
              <w:pStyle w:val="TabletextL"/>
              <w:rPr>
                <w:color w:val="auto"/>
              </w:rPr>
            </w:pPr>
            <w:r w:rsidRPr="00732301">
              <w:rPr>
                <w:color w:val="auto"/>
              </w:rPr>
              <w:t>Key statistics to support this procedure include (figures are for Q</w:t>
            </w:r>
            <w:r>
              <w:rPr>
                <w:color w:val="auto"/>
              </w:rPr>
              <w:t xml:space="preserve">uarter </w:t>
            </w:r>
            <w:r w:rsidRPr="00732301">
              <w:rPr>
                <w:color w:val="auto"/>
              </w:rPr>
              <w:t xml:space="preserve">1): </w:t>
            </w:r>
          </w:p>
          <w:p w14:paraId="66791986" w14:textId="77777777" w:rsidR="008F0065" w:rsidRPr="00732301" w:rsidRDefault="008F0065" w:rsidP="008F0065">
            <w:pPr>
              <w:pStyle w:val="TabletextL"/>
              <w:numPr>
                <w:ilvl w:val="0"/>
                <w:numId w:val="26"/>
              </w:numPr>
              <w:rPr>
                <w:color w:val="auto"/>
              </w:rPr>
            </w:pPr>
            <w:r w:rsidRPr="00732301">
              <w:rPr>
                <w:color w:val="auto"/>
              </w:rPr>
              <w:t xml:space="preserve">The number of injuries has fallen from 18 in FY 18/19, to 9 in FY 19/20 </w:t>
            </w:r>
            <w:r>
              <w:rPr>
                <w:color w:val="auto"/>
              </w:rPr>
              <w:t>substantially decreasing by 50%</w:t>
            </w:r>
          </w:p>
          <w:p w14:paraId="4ED51BB8" w14:textId="77777777" w:rsidR="008F0065" w:rsidRPr="00732301" w:rsidRDefault="008F0065" w:rsidP="008F0065">
            <w:pPr>
              <w:pStyle w:val="TabletextL"/>
              <w:numPr>
                <w:ilvl w:val="0"/>
                <w:numId w:val="26"/>
              </w:numPr>
              <w:rPr>
                <w:color w:val="auto"/>
              </w:rPr>
            </w:pPr>
            <w:r w:rsidRPr="00732301">
              <w:rPr>
                <w:color w:val="auto"/>
              </w:rPr>
              <w:t>The number of near misses reported has fallen from 35 in FY 18/19, to 19 in FY 19/20</w:t>
            </w:r>
            <w:r>
              <w:rPr>
                <w:color w:val="auto"/>
              </w:rPr>
              <w:t xml:space="preserve"> a decrease of 45%.</w:t>
            </w:r>
          </w:p>
          <w:p w14:paraId="60954D37" w14:textId="77777777" w:rsidR="008F0065" w:rsidRPr="00732301" w:rsidRDefault="008F0065" w:rsidP="00533FBD">
            <w:pPr>
              <w:pStyle w:val="NormalXX"/>
            </w:pPr>
          </w:p>
          <w:p w14:paraId="5AC01BFC" w14:textId="77777777" w:rsidR="008F0065" w:rsidRPr="00732301" w:rsidRDefault="008F0065" w:rsidP="00533FBD">
            <w:pPr>
              <w:pStyle w:val="TabletextL"/>
              <w:rPr>
                <w:color w:val="auto"/>
              </w:rPr>
            </w:pPr>
            <w:r w:rsidRPr="00732301">
              <w:rPr>
                <w:color w:val="auto"/>
              </w:rPr>
              <w:t>The Council have recently reviewed the H&amp;S Policy in March 2019. This provided the opportunity to relaunch H&amp;S across the Council, with a stronger focus on responsibilities at all levels, especially management. This will help the Council continue on the journey of further embedding H&amp;S into the</w:t>
            </w:r>
            <w:r>
              <w:rPr>
                <w:color w:val="auto"/>
              </w:rPr>
              <w:t>ir</w:t>
            </w:r>
            <w:r w:rsidRPr="00732301">
              <w:rPr>
                <w:color w:val="auto"/>
              </w:rPr>
              <w:t xml:space="preserve"> culture. </w:t>
            </w:r>
          </w:p>
          <w:p w14:paraId="16FE66B2" w14:textId="77777777" w:rsidR="008F0065" w:rsidRPr="00732301" w:rsidRDefault="008F0065" w:rsidP="00533FBD">
            <w:pPr>
              <w:pStyle w:val="TabletextL"/>
              <w:rPr>
                <w:color w:val="auto"/>
              </w:rPr>
            </w:pPr>
          </w:p>
          <w:p w14:paraId="38B66D77" w14:textId="77777777" w:rsidR="008F0065" w:rsidRPr="00732301" w:rsidRDefault="008F0065" w:rsidP="00533FBD">
            <w:pPr>
              <w:pStyle w:val="TabletextL"/>
              <w:rPr>
                <w:color w:val="auto"/>
              </w:rPr>
            </w:pPr>
            <w:r w:rsidRPr="00732301">
              <w:rPr>
                <w:color w:val="auto"/>
              </w:rPr>
              <w:t xml:space="preserve">This review considered whether the H&amp;S procedures in place are effective, and in particular if there is compliance across the Council. To test this, we conducted interviews with three Heads of Service, and then sought documentary evidence via risk assessments and action plans to assess if risks are appropriately identified and mitigated. Furthermore, we tested the level and frequency of training provided, and how attendance is monitored. Finally, we conducted sample testing of 10 </w:t>
            </w:r>
            <w:r>
              <w:rPr>
                <w:color w:val="auto"/>
              </w:rPr>
              <w:t xml:space="preserve">serious </w:t>
            </w:r>
            <w:r w:rsidRPr="00732301">
              <w:rPr>
                <w:color w:val="auto"/>
              </w:rPr>
              <w:t>incidents</w:t>
            </w:r>
            <w:r>
              <w:rPr>
                <w:color w:val="auto"/>
              </w:rPr>
              <w:t>/incidents</w:t>
            </w:r>
            <w:r w:rsidRPr="00732301">
              <w:rPr>
                <w:color w:val="auto"/>
              </w:rPr>
              <w:t xml:space="preserve"> and near-misses, from April 2018 to June 2019, to assess if they are recorded with sufficient detail, investigated and appropriate action</w:t>
            </w:r>
            <w:r>
              <w:rPr>
                <w:color w:val="auto"/>
              </w:rPr>
              <w:t xml:space="preserve"> was</w:t>
            </w:r>
            <w:r w:rsidRPr="00732301">
              <w:rPr>
                <w:color w:val="auto"/>
              </w:rPr>
              <w:t xml:space="preserve"> taken.</w:t>
            </w:r>
          </w:p>
          <w:p w14:paraId="49924DEA" w14:textId="77777777" w:rsidR="008F0065" w:rsidRPr="00732301" w:rsidRDefault="008F0065" w:rsidP="00533FBD">
            <w:pPr>
              <w:pStyle w:val="TabletextL"/>
              <w:rPr>
                <w:rFonts w:ascii="Trebuchet MS" w:hAnsi="Trebuchet MS"/>
                <w:color w:val="auto"/>
              </w:rPr>
            </w:pPr>
          </w:p>
        </w:tc>
      </w:tr>
      <w:tr w:rsidR="008F0065" w14:paraId="4E6D23C4" w14:textId="77777777" w:rsidTr="008F0065">
        <w:trPr>
          <w:cantSplit/>
          <w:trHeight w:val="20"/>
        </w:trPr>
        <w:tc>
          <w:tcPr>
            <w:tcW w:w="8504" w:type="dxa"/>
            <w:shd w:val="clear" w:color="auto" w:fill="00B0F0"/>
            <w:hideMark/>
          </w:tcPr>
          <w:p w14:paraId="51C6B07A" w14:textId="77777777" w:rsidR="008F0065" w:rsidRDefault="008F0065" w:rsidP="00533FBD">
            <w:pPr>
              <w:pStyle w:val="TableSub-headingWhite"/>
              <w:rPr>
                <w:rFonts w:ascii="Trebuchet MS" w:hAnsi="Trebuchet MS"/>
              </w:rPr>
            </w:pPr>
            <w:r>
              <w:lastRenderedPageBreak/>
              <w:t>GOOD PRACTICE:</w:t>
            </w:r>
          </w:p>
        </w:tc>
      </w:tr>
      <w:tr w:rsidR="008F0065" w14:paraId="1911C876" w14:textId="77777777" w:rsidTr="00533FBD">
        <w:trPr>
          <w:cantSplit/>
          <w:trHeight w:val="20"/>
          <w:hidden/>
        </w:trPr>
        <w:tc>
          <w:tcPr>
            <w:tcW w:w="8504" w:type="dxa"/>
            <w:hideMark/>
          </w:tcPr>
          <w:p w14:paraId="4C02022D" w14:textId="77777777" w:rsidR="008F0065" w:rsidRPr="00ED7611" w:rsidRDefault="008F0065" w:rsidP="00533FBD">
            <w:r w:rsidRPr="003A6193">
              <w:rPr>
                <w:vanish/>
              </w:rPr>
              <w:t>InsertRichText(GetProperty(“Audit.Accomplishments2”))</w:t>
            </w:r>
            <w:r>
              <w:t>During the a</w:t>
            </w:r>
            <w:r w:rsidRPr="005425B6">
              <w:t>udit we noted the</w:t>
            </w:r>
            <w:r>
              <w:t xml:space="preserve"> following areas of good practic</w:t>
            </w:r>
            <w:r w:rsidRPr="005425B6">
              <w:t>e:</w:t>
            </w:r>
          </w:p>
          <w:p w14:paraId="041A4860" w14:textId="77777777" w:rsidR="008F0065" w:rsidRDefault="008F0065" w:rsidP="008F0065">
            <w:pPr>
              <w:pStyle w:val="ListParagraph"/>
              <w:widowControl/>
              <w:numPr>
                <w:ilvl w:val="0"/>
                <w:numId w:val="27"/>
              </w:numPr>
              <w:spacing w:before="200"/>
              <w:contextualSpacing/>
            </w:pPr>
            <w:r>
              <w:t>Both the H&amp;S Policy and Fire Safety Code of Practice are up-to-date and have been appropriately approved in March 2019 by the Chief Executive and Leader of the Council</w:t>
            </w:r>
          </w:p>
          <w:p w14:paraId="7F573E0C" w14:textId="77777777" w:rsidR="008F0065" w:rsidRDefault="008F0065" w:rsidP="008F0065">
            <w:pPr>
              <w:pStyle w:val="ListParagraph"/>
              <w:widowControl/>
              <w:numPr>
                <w:ilvl w:val="0"/>
                <w:numId w:val="27"/>
              </w:numPr>
              <w:spacing w:before="200"/>
              <w:contextualSpacing/>
            </w:pPr>
            <w:r>
              <w:t>The Policy outlines the procedures to undertake in identifying risks across the Council and the resulting documentation that should be produced and disseminated to staff</w:t>
            </w:r>
          </w:p>
          <w:p w14:paraId="50F454E2" w14:textId="77777777" w:rsidR="008F0065" w:rsidRDefault="008F0065" w:rsidP="008F0065">
            <w:pPr>
              <w:pStyle w:val="ListParagraph"/>
              <w:widowControl/>
              <w:numPr>
                <w:ilvl w:val="0"/>
                <w:numId w:val="27"/>
              </w:numPr>
              <w:spacing w:before="200"/>
              <w:contextualSpacing/>
            </w:pPr>
            <w:r>
              <w:t xml:space="preserve">The Policy also includes the clear </w:t>
            </w:r>
            <w:proofErr w:type="spellStart"/>
            <w:r>
              <w:t>organisation</w:t>
            </w:r>
            <w:proofErr w:type="spellEnd"/>
            <w:r>
              <w:t xml:space="preserve"> of H&amp;S responsibilities and governance structure: the Chief Executive is the overarching lead; the Corporate Management Team has overall responsibility, with the dedicated People and Property H&amp;S sub-committees feeding upwards</w:t>
            </w:r>
          </w:p>
          <w:p w14:paraId="48694C20" w14:textId="77777777" w:rsidR="008F0065" w:rsidRDefault="008F0065" w:rsidP="008F0065">
            <w:pPr>
              <w:pStyle w:val="ListParagraph"/>
              <w:widowControl/>
              <w:numPr>
                <w:ilvl w:val="0"/>
                <w:numId w:val="27"/>
              </w:numPr>
              <w:spacing w:before="200"/>
              <w:contextualSpacing/>
            </w:pPr>
            <w:r>
              <w:t>General and service area specific risk assessments are completed on ‘</w:t>
            </w:r>
            <w:proofErr w:type="spellStart"/>
            <w:r>
              <w:t>AssessNet</w:t>
            </w:r>
            <w:proofErr w:type="spellEnd"/>
            <w:r>
              <w:t xml:space="preserve">’, which sends the responsible officer an automatic reminder of the annual review. Substantial gains have been made in reducing the number of out-of-date assessments, with only 12 overdue at the time of testing </w:t>
            </w:r>
          </w:p>
          <w:p w14:paraId="0A9A424B" w14:textId="77777777" w:rsidR="008F0065" w:rsidRDefault="008F0065" w:rsidP="008F0065">
            <w:pPr>
              <w:pStyle w:val="ListParagraph"/>
              <w:widowControl/>
              <w:numPr>
                <w:ilvl w:val="0"/>
                <w:numId w:val="27"/>
              </w:numPr>
              <w:spacing w:before="200"/>
              <w:contextualSpacing/>
            </w:pPr>
            <w:r>
              <w:t>Incidents and near-misses are also reported on ‘</w:t>
            </w:r>
            <w:proofErr w:type="spellStart"/>
            <w:r>
              <w:t>AssessNet</w:t>
            </w:r>
            <w:proofErr w:type="spellEnd"/>
            <w:r>
              <w:t>’, with suitable follow-up actions taken. Testing undertaken showed that there were numerous near-misses reported due to rough sleepers. To tackle this, the Council offered training to the Town Hall keepers</w:t>
            </w:r>
          </w:p>
          <w:p w14:paraId="5AEDE27A" w14:textId="77777777" w:rsidR="008F0065" w:rsidRDefault="008F0065" w:rsidP="008F0065">
            <w:pPr>
              <w:pStyle w:val="ListParagraph"/>
              <w:widowControl/>
              <w:numPr>
                <w:ilvl w:val="0"/>
                <w:numId w:val="27"/>
              </w:numPr>
              <w:spacing w:before="200"/>
              <w:contextualSpacing/>
            </w:pPr>
            <w:r>
              <w:t xml:space="preserve">The Council offer regular training sessions and e-learning modules, which employees can book onto via </w:t>
            </w:r>
            <w:proofErr w:type="spellStart"/>
            <w:r>
              <w:t>iTrent</w:t>
            </w:r>
            <w:proofErr w:type="spellEnd"/>
            <w:r>
              <w:t xml:space="preserve"> (the Council’s HR system)</w:t>
            </w:r>
          </w:p>
          <w:p w14:paraId="73165B1A" w14:textId="77777777" w:rsidR="008F0065" w:rsidRDefault="008F0065" w:rsidP="008F0065">
            <w:pPr>
              <w:pStyle w:val="ListParagraph"/>
              <w:widowControl/>
              <w:numPr>
                <w:ilvl w:val="0"/>
                <w:numId w:val="27"/>
              </w:numPr>
              <w:spacing w:before="200"/>
              <w:contextualSpacing/>
            </w:pPr>
            <w:r>
              <w:t>Compliance with the Fire Safety Code of Practice by contractors is monitored through monthly meetings, where KPIs are reported against their target performance</w:t>
            </w:r>
          </w:p>
          <w:p w14:paraId="3BB1ED28" w14:textId="77777777" w:rsidR="008F0065" w:rsidRDefault="008F0065" w:rsidP="008F0065">
            <w:pPr>
              <w:pStyle w:val="ListParagraph"/>
              <w:widowControl/>
              <w:numPr>
                <w:ilvl w:val="0"/>
                <w:numId w:val="27"/>
              </w:numPr>
              <w:spacing w:before="200"/>
              <w:contextualSpacing/>
            </w:pPr>
            <w:r>
              <w:t>There are weekly fire checks undertaken at St Aldates Chambers which are appropriately documented in a log book. At the time of audit testing, this was up-to-date with all checks signed-off by the Facilities Support Manager</w:t>
            </w:r>
          </w:p>
          <w:p w14:paraId="33E3E2FC" w14:textId="77777777" w:rsidR="008F0065" w:rsidRDefault="008F0065" w:rsidP="008F0065">
            <w:pPr>
              <w:pStyle w:val="ListParagraph"/>
              <w:widowControl/>
              <w:numPr>
                <w:ilvl w:val="0"/>
                <w:numId w:val="27"/>
              </w:numPr>
              <w:spacing w:before="200"/>
              <w:contextualSpacing/>
            </w:pPr>
            <w:r>
              <w:t>Property Services maintain a risk register that documents progress against actions to place the Council at a position of best practice, not just statutory requirement. There are currently only four out of 61 actions that are overdue, with current progress against all four being above 70%.</w:t>
            </w:r>
          </w:p>
          <w:p w14:paraId="4887B404" w14:textId="77777777" w:rsidR="008F0065" w:rsidRPr="00F847FF" w:rsidRDefault="008F0065" w:rsidP="00533FBD">
            <w:pPr>
              <w:pStyle w:val="ListParagraph"/>
            </w:pPr>
          </w:p>
        </w:tc>
      </w:tr>
      <w:tr w:rsidR="008F0065" w14:paraId="7E480F68" w14:textId="77777777" w:rsidTr="008F0065">
        <w:trPr>
          <w:cantSplit/>
          <w:trHeight w:val="20"/>
        </w:trPr>
        <w:tc>
          <w:tcPr>
            <w:tcW w:w="8504" w:type="dxa"/>
            <w:shd w:val="clear" w:color="auto" w:fill="00B0F0"/>
            <w:hideMark/>
          </w:tcPr>
          <w:p w14:paraId="5A440386" w14:textId="77777777" w:rsidR="008F0065" w:rsidRDefault="008F0065" w:rsidP="00533FBD">
            <w:pPr>
              <w:pStyle w:val="TableSub-headingWhite"/>
              <w:rPr>
                <w:rFonts w:ascii="Trebuchet MS" w:hAnsi="Trebuchet MS"/>
              </w:rPr>
            </w:pPr>
            <w:r>
              <w:lastRenderedPageBreak/>
              <w:t>KEY FINDINGS:</w:t>
            </w:r>
          </w:p>
        </w:tc>
      </w:tr>
      <w:tr w:rsidR="008F0065" w14:paraId="65F533C4" w14:textId="77777777" w:rsidTr="004363E5">
        <w:trPr>
          <w:cantSplit/>
          <w:trHeight w:val="8597"/>
        </w:trPr>
        <w:tc>
          <w:tcPr>
            <w:tcW w:w="8504" w:type="dxa"/>
            <w:hideMark/>
          </w:tcPr>
          <w:p w14:paraId="2D83FFEB" w14:textId="77777777" w:rsidR="008F0065" w:rsidRDefault="008F0065" w:rsidP="00533FBD">
            <w:pPr>
              <w:pStyle w:val="TabletextL"/>
              <w:rPr>
                <w:rFonts w:ascii="Trebuchet MS" w:hAnsi="Trebuchet MS"/>
                <w:color w:val="auto"/>
              </w:rPr>
            </w:pPr>
            <w:r>
              <w:rPr>
                <w:rFonts w:ascii="Trebuchet MS" w:hAnsi="Trebuchet MS"/>
                <w:color w:val="auto"/>
              </w:rPr>
              <w:t>We made the following findings:</w:t>
            </w:r>
          </w:p>
          <w:p w14:paraId="3F6530C2" w14:textId="77777777" w:rsidR="006416AD" w:rsidRDefault="006416AD" w:rsidP="006416AD">
            <w:pPr>
              <w:pStyle w:val="TabletextL"/>
              <w:rPr>
                <w:color w:val="auto"/>
              </w:rPr>
            </w:pPr>
          </w:p>
          <w:tbl>
            <w:tblPr>
              <w:tblStyle w:val="TableGrid"/>
              <w:tblW w:w="8724" w:type="dxa"/>
              <w:tblLook w:val="04A0" w:firstRow="1" w:lastRow="0" w:firstColumn="1" w:lastColumn="0" w:noHBand="0" w:noVBand="1"/>
            </w:tblPr>
            <w:tblGrid>
              <w:gridCol w:w="2063"/>
              <w:gridCol w:w="3155"/>
              <w:gridCol w:w="2088"/>
              <w:gridCol w:w="1418"/>
            </w:tblGrid>
            <w:tr w:rsidR="00932A22" w:rsidRPr="006416AD" w14:paraId="2774AA28" w14:textId="77777777" w:rsidTr="00932A22">
              <w:tc>
                <w:tcPr>
                  <w:tcW w:w="2063" w:type="dxa"/>
                  <w:shd w:val="clear" w:color="auto" w:fill="25ADCE" w:themeFill="accent3" w:themeFillShade="BF"/>
                </w:tcPr>
                <w:p w14:paraId="782E79B3" w14:textId="77777777" w:rsidR="006416AD" w:rsidRPr="006416AD" w:rsidRDefault="006416AD" w:rsidP="006416AD">
                  <w:pPr>
                    <w:pStyle w:val="TabletextL"/>
                    <w:rPr>
                      <w:color w:val="FFFFFF" w:themeColor="background1"/>
                    </w:rPr>
                  </w:pPr>
                  <w:r w:rsidRPr="006416AD">
                    <w:rPr>
                      <w:color w:val="FFFFFF" w:themeColor="background1"/>
                    </w:rPr>
                    <w:t xml:space="preserve">Finding </w:t>
                  </w:r>
                </w:p>
              </w:tc>
              <w:tc>
                <w:tcPr>
                  <w:tcW w:w="3155" w:type="dxa"/>
                  <w:shd w:val="clear" w:color="auto" w:fill="25ADCE" w:themeFill="accent3" w:themeFillShade="BF"/>
                </w:tcPr>
                <w:p w14:paraId="29FFD319" w14:textId="77777777" w:rsidR="006416AD" w:rsidRPr="006416AD" w:rsidRDefault="006416AD" w:rsidP="006416AD">
                  <w:pPr>
                    <w:pStyle w:val="TabletextL"/>
                    <w:rPr>
                      <w:color w:val="FFFFFF" w:themeColor="background1"/>
                    </w:rPr>
                  </w:pPr>
                  <w:r w:rsidRPr="006416AD">
                    <w:rPr>
                      <w:color w:val="FFFFFF" w:themeColor="background1"/>
                    </w:rPr>
                    <w:t>Summary of Recommendations</w:t>
                  </w:r>
                </w:p>
              </w:tc>
              <w:tc>
                <w:tcPr>
                  <w:tcW w:w="2088" w:type="dxa"/>
                  <w:shd w:val="clear" w:color="auto" w:fill="25ADCE" w:themeFill="accent3" w:themeFillShade="BF"/>
                </w:tcPr>
                <w:p w14:paraId="56521E5A" w14:textId="77777777" w:rsidR="006416AD" w:rsidRPr="006416AD" w:rsidRDefault="006416AD" w:rsidP="006416AD">
                  <w:pPr>
                    <w:pStyle w:val="TabletextL"/>
                    <w:rPr>
                      <w:color w:val="FFFFFF" w:themeColor="background1"/>
                    </w:rPr>
                  </w:pPr>
                  <w:r w:rsidRPr="006416AD">
                    <w:rPr>
                      <w:color w:val="FFFFFF" w:themeColor="background1"/>
                    </w:rPr>
                    <w:t>Owner</w:t>
                  </w:r>
                </w:p>
              </w:tc>
              <w:tc>
                <w:tcPr>
                  <w:tcW w:w="1418" w:type="dxa"/>
                  <w:shd w:val="clear" w:color="auto" w:fill="25ADCE" w:themeFill="accent3" w:themeFillShade="BF"/>
                </w:tcPr>
                <w:p w14:paraId="27634C59" w14:textId="77777777" w:rsidR="006416AD" w:rsidRPr="006416AD" w:rsidRDefault="006416AD" w:rsidP="006416AD">
                  <w:pPr>
                    <w:pStyle w:val="TabletextL"/>
                    <w:rPr>
                      <w:color w:val="FFFFFF" w:themeColor="background1"/>
                    </w:rPr>
                  </w:pPr>
                  <w:r w:rsidRPr="006416AD">
                    <w:rPr>
                      <w:color w:val="FFFFFF" w:themeColor="background1"/>
                    </w:rPr>
                    <w:t>Due date</w:t>
                  </w:r>
                </w:p>
              </w:tc>
            </w:tr>
            <w:tr w:rsidR="00932A22" w14:paraId="6550C3E1" w14:textId="77777777" w:rsidTr="00932A22">
              <w:trPr>
                <w:trHeight w:val="3568"/>
              </w:trPr>
              <w:tc>
                <w:tcPr>
                  <w:tcW w:w="2063" w:type="dxa"/>
                </w:tcPr>
                <w:p w14:paraId="2B398D10" w14:textId="2CE8387E" w:rsidR="006416AD" w:rsidRPr="004363E5" w:rsidRDefault="006416AD" w:rsidP="004363E5">
                  <w:pPr>
                    <w:pStyle w:val="TabletextL"/>
                    <w:rPr>
                      <w:rFonts w:ascii="Trebuchet MS" w:hAnsi="Trebuchet MS"/>
                      <w:color w:val="auto"/>
                    </w:rPr>
                  </w:pPr>
                  <w:r>
                    <w:rPr>
                      <w:rFonts w:ascii="Trebuchet MS" w:hAnsi="Trebuchet MS"/>
                      <w:color w:val="auto"/>
                    </w:rPr>
                    <w:t xml:space="preserve">(Finding 1 – Medium) </w:t>
                  </w:r>
                  <w:r w:rsidRPr="0063763D">
                    <w:rPr>
                      <w:rFonts w:ascii="Trebuchet MS" w:hAnsi="Trebuchet MS"/>
                      <w:color w:val="auto"/>
                    </w:rPr>
                    <w:t xml:space="preserve">Due to a lack of monitoring, not all employees are completing their corporate inductions </w:t>
                  </w:r>
                  <w:r>
                    <w:rPr>
                      <w:rFonts w:ascii="Trebuchet MS" w:hAnsi="Trebuchet MS"/>
                      <w:color w:val="auto"/>
                    </w:rPr>
                    <w:t>within the first quarter of them joining the Council. As a result they</w:t>
                  </w:r>
                  <w:r w:rsidRPr="0063763D">
                    <w:rPr>
                      <w:rFonts w:ascii="Trebuchet MS" w:hAnsi="Trebuchet MS"/>
                      <w:color w:val="auto"/>
                    </w:rPr>
                    <w:t xml:space="preserve"> are not receiving their initial Health &amp; Safety training </w:t>
                  </w:r>
                </w:p>
              </w:tc>
              <w:tc>
                <w:tcPr>
                  <w:tcW w:w="3155" w:type="dxa"/>
                </w:tcPr>
                <w:p w14:paraId="36FAA237" w14:textId="65BDF10F" w:rsidR="006416AD" w:rsidRPr="006416AD" w:rsidRDefault="004363E5" w:rsidP="004363E5">
                  <w:pPr>
                    <w:pStyle w:val="TabletextL"/>
                    <w:rPr>
                      <w:rFonts w:eastAsiaTheme="minorHAnsi" w:cstheme="minorBidi"/>
                      <w:color w:val="auto"/>
                      <w:szCs w:val="22"/>
                      <w:lang w:eastAsia="en-US"/>
                    </w:rPr>
                  </w:pPr>
                  <w:r w:rsidRPr="004363E5">
                    <w:rPr>
                      <w:rFonts w:ascii="Trebuchet MS" w:hAnsi="Trebuchet MS"/>
                      <w:color w:val="auto"/>
                    </w:rPr>
                    <w:t>The Council should regularly monitor and track when new starters have completed their corporate induction, ensuring that training has been completed within a certain time period after starting, for example two months. In situations of cancellations, there should be an appropriate escalation to managers to ensure compliance.</w:t>
                  </w:r>
                  <w:r>
                    <w:t xml:space="preserve"> </w:t>
                  </w:r>
                </w:p>
              </w:tc>
              <w:tc>
                <w:tcPr>
                  <w:tcW w:w="2088" w:type="dxa"/>
                </w:tcPr>
                <w:p w14:paraId="307ACA34" w14:textId="77777777" w:rsidR="00D37156" w:rsidRDefault="004363E5" w:rsidP="006416AD">
                  <w:pPr>
                    <w:pStyle w:val="TabletextL"/>
                    <w:rPr>
                      <w:color w:val="auto"/>
                    </w:rPr>
                  </w:pPr>
                  <w:r>
                    <w:rPr>
                      <w:color w:val="auto"/>
                    </w:rPr>
                    <w:t>Chris Harvey</w:t>
                  </w:r>
                  <w:r w:rsidR="00D37156">
                    <w:rPr>
                      <w:color w:val="auto"/>
                    </w:rPr>
                    <w:t xml:space="preserve">, </w:t>
                  </w:r>
                  <w:r w:rsidR="00D37156" w:rsidRPr="00732301">
                    <w:rPr>
                      <w:color w:val="auto"/>
                    </w:rPr>
                    <w:t>Corporate Lead on Health &amp; Safety</w:t>
                  </w:r>
                </w:p>
                <w:p w14:paraId="482DF26B" w14:textId="24877627" w:rsidR="006416AD" w:rsidRDefault="004363E5" w:rsidP="006416AD">
                  <w:pPr>
                    <w:pStyle w:val="TabletextL"/>
                    <w:rPr>
                      <w:color w:val="auto"/>
                    </w:rPr>
                  </w:pPr>
                  <w:r>
                    <w:rPr>
                      <w:color w:val="auto"/>
                    </w:rPr>
                    <w:t>Tim Vine</w:t>
                  </w:r>
                  <w:r w:rsidR="00D37156">
                    <w:rPr>
                      <w:color w:val="auto"/>
                    </w:rPr>
                    <w:t xml:space="preserve">, </w:t>
                  </w:r>
                  <w:r w:rsidR="00D37156" w:rsidRPr="00732301">
                    <w:rPr>
                      <w:color w:val="auto"/>
                    </w:rPr>
                    <w:t>Corporate Health &amp; Safety Advisor</w:t>
                  </w:r>
                </w:p>
              </w:tc>
              <w:tc>
                <w:tcPr>
                  <w:tcW w:w="1418" w:type="dxa"/>
                </w:tcPr>
                <w:p w14:paraId="25B9D5EE" w14:textId="7E0314DA" w:rsidR="006416AD" w:rsidRDefault="004363E5" w:rsidP="006416AD">
                  <w:pPr>
                    <w:pStyle w:val="TabletextL"/>
                    <w:rPr>
                      <w:color w:val="auto"/>
                    </w:rPr>
                  </w:pPr>
                  <w:r>
                    <w:rPr>
                      <w:color w:val="auto"/>
                    </w:rPr>
                    <w:t>1</w:t>
                  </w:r>
                  <w:r>
                    <w:rPr>
                      <w:color w:val="auto"/>
                      <w:vertAlign w:val="superscript"/>
                    </w:rPr>
                    <w:t xml:space="preserve">st </w:t>
                  </w:r>
                  <w:r>
                    <w:rPr>
                      <w:color w:val="auto"/>
                    </w:rPr>
                    <w:t>November 2019</w:t>
                  </w:r>
                </w:p>
              </w:tc>
            </w:tr>
            <w:tr w:rsidR="004363E5" w14:paraId="3B4D30F8" w14:textId="77777777" w:rsidTr="00932A22">
              <w:trPr>
                <w:trHeight w:val="5265"/>
              </w:trPr>
              <w:tc>
                <w:tcPr>
                  <w:tcW w:w="2063" w:type="dxa"/>
                </w:tcPr>
                <w:p w14:paraId="42A841AF" w14:textId="77777777" w:rsidR="004363E5" w:rsidRPr="004363E5" w:rsidRDefault="004363E5" w:rsidP="004363E5">
                  <w:pPr>
                    <w:pStyle w:val="TabletextL"/>
                    <w:rPr>
                      <w:rFonts w:ascii="Trebuchet MS" w:hAnsi="Trebuchet MS"/>
                    </w:rPr>
                  </w:pPr>
                  <w:r>
                    <w:rPr>
                      <w:color w:val="auto"/>
                    </w:rPr>
                    <w:t xml:space="preserve">Finding 2 – Medium) </w:t>
                  </w:r>
                  <w:r w:rsidRPr="0063763D">
                    <w:rPr>
                      <w:color w:val="auto"/>
                    </w:rPr>
                    <w:t>There is currently a delay in the fire risk assessments that are being carried out on all Council owned buildings</w:t>
                  </w:r>
                  <w:r>
                    <w:rPr>
                      <w:color w:val="auto"/>
                    </w:rPr>
                    <w:t xml:space="preserve">. The last </w:t>
                  </w:r>
                  <w:proofErr w:type="gramStart"/>
                  <w:r>
                    <w:rPr>
                      <w:color w:val="auto"/>
                    </w:rPr>
                    <w:t>round of assessments were</w:t>
                  </w:r>
                  <w:proofErr w:type="gramEnd"/>
                  <w:r>
                    <w:rPr>
                      <w:color w:val="auto"/>
                    </w:rPr>
                    <w:t xml:space="preserve"> completed in 2017-18 with 171 properties out of 690 without an assessment (25%). Of these, </w:t>
                  </w:r>
                </w:p>
                <w:p w14:paraId="4BECA0D4" w14:textId="77777777" w:rsidR="004363E5" w:rsidRDefault="004363E5" w:rsidP="004363E5">
                  <w:pPr>
                    <w:pStyle w:val="TabletextL"/>
                    <w:numPr>
                      <w:ilvl w:val="0"/>
                      <w:numId w:val="40"/>
                    </w:numPr>
                    <w:rPr>
                      <w:rFonts w:ascii="Trebuchet MS" w:hAnsi="Trebuchet MS"/>
                    </w:rPr>
                  </w:pPr>
                  <w:r>
                    <w:rPr>
                      <w:color w:val="auto"/>
                    </w:rPr>
                    <w:t>146 are for low rise blocks rated as a low risk area</w:t>
                  </w:r>
                </w:p>
                <w:p w14:paraId="4FE2BF14" w14:textId="77777777" w:rsidR="004363E5" w:rsidRDefault="004363E5" w:rsidP="004363E5">
                  <w:pPr>
                    <w:pStyle w:val="TabletextL"/>
                    <w:numPr>
                      <w:ilvl w:val="0"/>
                      <w:numId w:val="40"/>
                    </w:numPr>
                    <w:rPr>
                      <w:rFonts w:ascii="Trebuchet MS" w:hAnsi="Trebuchet MS"/>
                    </w:rPr>
                  </w:pPr>
                  <w:r w:rsidRPr="004363E5">
                    <w:rPr>
                      <w:color w:val="auto"/>
                    </w:rPr>
                    <w:t>7 are for the Pavilion at a medium risk</w:t>
                  </w:r>
                </w:p>
                <w:p w14:paraId="48C948D8" w14:textId="77777777" w:rsidR="004363E5" w:rsidRPr="004363E5" w:rsidRDefault="004363E5" w:rsidP="004363E5">
                  <w:pPr>
                    <w:pStyle w:val="TabletextL"/>
                    <w:numPr>
                      <w:ilvl w:val="0"/>
                      <w:numId w:val="40"/>
                    </w:numPr>
                    <w:rPr>
                      <w:rFonts w:ascii="Trebuchet MS" w:hAnsi="Trebuchet MS"/>
                    </w:rPr>
                  </w:pPr>
                  <w:r w:rsidRPr="004363E5">
                    <w:rPr>
                      <w:color w:val="auto"/>
                    </w:rPr>
                    <w:t>3 carparks rated as a low risk area</w:t>
                  </w:r>
                </w:p>
                <w:p w14:paraId="1DC76CE5" w14:textId="6CFC537E" w:rsidR="004363E5" w:rsidRDefault="004363E5" w:rsidP="004363E5">
                  <w:pPr>
                    <w:pStyle w:val="TabletextL"/>
                    <w:numPr>
                      <w:ilvl w:val="0"/>
                      <w:numId w:val="40"/>
                    </w:numPr>
                    <w:rPr>
                      <w:rFonts w:ascii="Trebuchet MS" w:hAnsi="Trebuchet MS"/>
                      <w:color w:val="auto"/>
                    </w:rPr>
                  </w:pPr>
                  <w:r>
                    <w:rPr>
                      <w:color w:val="auto"/>
                    </w:rPr>
                    <w:t xml:space="preserve">15 </w:t>
                  </w:r>
                  <w:proofErr w:type="gramStart"/>
                  <w:r>
                    <w:rPr>
                      <w:color w:val="auto"/>
                    </w:rPr>
                    <w:t>public Convenience</w:t>
                  </w:r>
                  <w:proofErr w:type="gramEnd"/>
                  <w:r>
                    <w:rPr>
                      <w:color w:val="auto"/>
                    </w:rPr>
                    <w:t xml:space="preserve"> rated as a low risk area.</w:t>
                  </w:r>
                </w:p>
              </w:tc>
              <w:tc>
                <w:tcPr>
                  <w:tcW w:w="3155" w:type="dxa"/>
                </w:tcPr>
                <w:p w14:paraId="49FF2FC7" w14:textId="379D748D" w:rsidR="004363E5" w:rsidRPr="004363E5" w:rsidRDefault="004363E5" w:rsidP="004363E5">
                  <w:pPr>
                    <w:pStyle w:val="TabletextL"/>
                    <w:rPr>
                      <w:color w:val="auto"/>
                    </w:rPr>
                  </w:pPr>
                  <w:r w:rsidRPr="004363E5">
                    <w:rPr>
                      <w:color w:val="auto"/>
                    </w:rPr>
                    <w:t>The Council should review their fire risk assessments within a three year cycle.  However, where the property type carries a higher risk, the risk assessment should be completed annually.</w:t>
                  </w:r>
                  <w:r w:rsidRPr="004363E5" w:rsidDel="000531BB">
                    <w:rPr>
                      <w:color w:val="auto"/>
                    </w:rPr>
                    <w:t xml:space="preserve"> </w:t>
                  </w:r>
                </w:p>
                <w:p w14:paraId="66FA19D6" w14:textId="77777777" w:rsidR="004363E5" w:rsidRDefault="004363E5" w:rsidP="004363E5">
                  <w:pPr>
                    <w:pStyle w:val="TabletextL"/>
                    <w:rPr>
                      <w:color w:val="auto"/>
                    </w:rPr>
                  </w:pPr>
                </w:p>
                <w:p w14:paraId="5DD8B2EB" w14:textId="6769F573" w:rsidR="004363E5" w:rsidRPr="004363E5" w:rsidRDefault="004363E5" w:rsidP="004363E5">
                  <w:pPr>
                    <w:pStyle w:val="TabletextL"/>
                    <w:rPr>
                      <w:color w:val="auto"/>
                    </w:rPr>
                  </w:pPr>
                  <w:r w:rsidRPr="004363E5">
                    <w:rPr>
                      <w:color w:val="auto"/>
                    </w:rPr>
                    <w:t>The assessment should be reviewed often enough for it to be up-to-date with any changes to the risks to the premises.</w:t>
                  </w:r>
                </w:p>
                <w:p w14:paraId="06A961F0" w14:textId="77777777" w:rsidR="004363E5" w:rsidRDefault="004363E5" w:rsidP="004363E5">
                  <w:pPr>
                    <w:pStyle w:val="TabletextL"/>
                  </w:pPr>
                </w:p>
              </w:tc>
              <w:tc>
                <w:tcPr>
                  <w:tcW w:w="2088" w:type="dxa"/>
                </w:tcPr>
                <w:p w14:paraId="2B1EF860" w14:textId="0187C3F1" w:rsidR="004363E5" w:rsidRDefault="004363E5" w:rsidP="006416AD">
                  <w:pPr>
                    <w:pStyle w:val="TabletextL"/>
                    <w:rPr>
                      <w:color w:val="auto"/>
                    </w:rPr>
                  </w:pPr>
                  <w:r>
                    <w:rPr>
                      <w:color w:val="auto"/>
                    </w:rPr>
                    <w:t>Claire Bateman and Jonathan Stone</w:t>
                  </w:r>
                </w:p>
              </w:tc>
              <w:tc>
                <w:tcPr>
                  <w:tcW w:w="1418" w:type="dxa"/>
                </w:tcPr>
                <w:p w14:paraId="5E2B3997" w14:textId="06F6C0FD" w:rsidR="004363E5" w:rsidRDefault="004363E5" w:rsidP="006416AD">
                  <w:pPr>
                    <w:pStyle w:val="TabletextL"/>
                    <w:rPr>
                      <w:color w:val="auto"/>
                    </w:rPr>
                  </w:pPr>
                  <w:r>
                    <w:rPr>
                      <w:color w:val="auto"/>
                    </w:rPr>
                    <w:t>1</w:t>
                  </w:r>
                  <w:r>
                    <w:rPr>
                      <w:color w:val="auto"/>
                      <w:vertAlign w:val="superscript"/>
                    </w:rPr>
                    <w:t xml:space="preserve">st </w:t>
                  </w:r>
                  <w:r>
                    <w:rPr>
                      <w:color w:val="auto"/>
                    </w:rPr>
                    <w:t>November 2019</w:t>
                  </w:r>
                </w:p>
              </w:tc>
            </w:tr>
          </w:tbl>
          <w:p w14:paraId="0DE359B5" w14:textId="7EE7E99C" w:rsidR="006416AD" w:rsidRDefault="006416AD" w:rsidP="006416AD">
            <w:pPr>
              <w:pStyle w:val="TabletextL"/>
              <w:rPr>
                <w:rFonts w:ascii="Trebuchet MS" w:hAnsi="Trebuchet MS"/>
              </w:rPr>
            </w:pPr>
          </w:p>
        </w:tc>
      </w:tr>
      <w:tr w:rsidR="008F0065" w14:paraId="6365655C" w14:textId="77777777" w:rsidTr="008F0065">
        <w:trPr>
          <w:cantSplit/>
          <w:trHeight w:val="20"/>
        </w:trPr>
        <w:tc>
          <w:tcPr>
            <w:tcW w:w="8504" w:type="dxa"/>
            <w:shd w:val="clear" w:color="auto" w:fill="00B0F0"/>
          </w:tcPr>
          <w:p w14:paraId="0ACFDD31" w14:textId="77777777" w:rsidR="008F0065" w:rsidRDefault="008F0065" w:rsidP="00533FBD">
            <w:pPr>
              <w:pStyle w:val="TableSub-headingWhite"/>
            </w:pPr>
            <w:r>
              <w:lastRenderedPageBreak/>
              <w:t>Added VAlue</w:t>
            </w:r>
          </w:p>
        </w:tc>
      </w:tr>
      <w:tr w:rsidR="008F0065" w14:paraId="30901666" w14:textId="77777777" w:rsidTr="00533FBD">
        <w:trPr>
          <w:cantSplit/>
          <w:trHeight w:val="20"/>
        </w:trPr>
        <w:tc>
          <w:tcPr>
            <w:tcW w:w="8504" w:type="dxa"/>
            <w:hideMark/>
          </w:tcPr>
          <w:p w14:paraId="43EE5BFB" w14:textId="77777777" w:rsidR="008F0065" w:rsidRDefault="008F0065" w:rsidP="00533FBD">
            <w:pPr>
              <w:pStyle w:val="TabletextL"/>
              <w:rPr>
                <w:b/>
                <w:color w:val="auto"/>
              </w:rPr>
            </w:pPr>
            <w:r w:rsidRPr="00BE7AD5">
              <w:rPr>
                <w:b/>
                <w:color w:val="auto"/>
              </w:rPr>
              <w:t>Benchmarking</w:t>
            </w:r>
            <w:r>
              <w:rPr>
                <w:b/>
                <w:color w:val="auto"/>
              </w:rPr>
              <w:t>-</w:t>
            </w:r>
          </w:p>
          <w:p w14:paraId="2A4B72B1" w14:textId="77777777" w:rsidR="008F0065" w:rsidRPr="00434972" w:rsidRDefault="008F0065" w:rsidP="00533FBD">
            <w:pPr>
              <w:pStyle w:val="NormalXX"/>
            </w:pPr>
            <w:r w:rsidRPr="00434972">
              <w:rPr>
                <w:vanish/>
              </w:rPr>
              <w:t>InsertRichText(GetProperty(“Audit.Description”))</w:t>
            </w:r>
            <w:r w:rsidRPr="00434972">
              <w:t xml:space="preserve">Oxford Direct Services (ODS) was established </w:t>
            </w:r>
            <w:r>
              <w:t>in April 2018 and report into the Council on matters including H&amp;S</w:t>
            </w:r>
            <w:r w:rsidRPr="00434972">
              <w:t xml:space="preserve">. </w:t>
            </w:r>
          </w:p>
          <w:p w14:paraId="2B7BC738" w14:textId="77777777" w:rsidR="008F0065" w:rsidRPr="00434972" w:rsidRDefault="008F0065" w:rsidP="00533FBD">
            <w:pPr>
              <w:pStyle w:val="NormalXX"/>
            </w:pPr>
          </w:p>
          <w:p w14:paraId="46967DCB" w14:textId="77777777" w:rsidR="008F0065" w:rsidRPr="00434972" w:rsidRDefault="008F0065" w:rsidP="00533FBD">
            <w:pPr>
              <w:rPr>
                <w:bCs/>
                <w:szCs w:val="20"/>
              </w:rPr>
            </w:pPr>
            <w:r w:rsidRPr="00434972">
              <w:rPr>
                <w:bCs/>
                <w:szCs w:val="20"/>
              </w:rPr>
              <w:t>ODS recently used the Health and Safety Executive (HSE) climate safety tool, a 40 question survey, that explores staff attitudes and perceptions to the Company’s internal H&amp;S. The Council could look to use the same or a similar device to gather such data. This could help inform future actions plans and further improve the H&amp;S culture.</w:t>
            </w:r>
          </w:p>
          <w:p w14:paraId="1664B568" w14:textId="77777777" w:rsidR="008F0065" w:rsidRPr="00BE7AD5" w:rsidRDefault="008F0065" w:rsidP="00533FBD">
            <w:pPr>
              <w:pStyle w:val="TabletextL"/>
              <w:rPr>
                <w:rFonts w:ascii="Trebuchet MS" w:hAnsi="Trebuchet MS"/>
                <w:b/>
                <w:color w:val="auto"/>
              </w:rPr>
            </w:pPr>
          </w:p>
        </w:tc>
      </w:tr>
      <w:tr w:rsidR="008F0065" w14:paraId="084C56FC" w14:textId="77777777" w:rsidTr="008F0065">
        <w:trPr>
          <w:cantSplit/>
          <w:trHeight w:val="20"/>
        </w:trPr>
        <w:tc>
          <w:tcPr>
            <w:tcW w:w="8504" w:type="dxa"/>
            <w:shd w:val="clear" w:color="auto" w:fill="00B0F0"/>
            <w:hideMark/>
          </w:tcPr>
          <w:p w14:paraId="22B802B3" w14:textId="77777777" w:rsidR="008F0065" w:rsidRDefault="008F0065" w:rsidP="00533FBD">
            <w:pPr>
              <w:pStyle w:val="TableSub-headingWhite"/>
              <w:rPr>
                <w:rFonts w:ascii="Trebuchet MS" w:hAnsi="Trebuchet MS"/>
              </w:rPr>
            </w:pPr>
            <w:r>
              <w:t>CONCLUSION:</w:t>
            </w:r>
          </w:p>
        </w:tc>
      </w:tr>
      <w:tr w:rsidR="008F0065" w14:paraId="5D88BBE2" w14:textId="77777777" w:rsidTr="00533FBD">
        <w:trPr>
          <w:cantSplit/>
          <w:trHeight w:val="20"/>
        </w:trPr>
        <w:tc>
          <w:tcPr>
            <w:tcW w:w="8504" w:type="dxa"/>
          </w:tcPr>
          <w:p w14:paraId="73B1BFBC" w14:textId="77777777" w:rsidR="008F0065" w:rsidRPr="00A749E5" w:rsidRDefault="008F0065" w:rsidP="00533FBD">
            <w:r w:rsidRPr="00A749E5">
              <w:t xml:space="preserve">Overall, </w:t>
            </w:r>
            <w:r>
              <w:t>the Council</w:t>
            </w:r>
            <w:r w:rsidRPr="00A749E5">
              <w:t xml:space="preserve"> has </w:t>
            </w:r>
            <w:r>
              <w:t>H&amp;S</w:t>
            </w:r>
            <w:r w:rsidRPr="00A749E5">
              <w:t xml:space="preserve"> procedures in place that are designed effectively to reduce the risk of injuries and fatalities. These have been approved appropriately, with timely monitoring by the </w:t>
            </w:r>
            <w:r>
              <w:t>various H&amp;S committees</w:t>
            </w:r>
            <w:r w:rsidRPr="00A749E5">
              <w:t xml:space="preserve"> to ensure high levels of compliance. There is also a clear reporting process in place for incidents and near-misses. </w:t>
            </w:r>
          </w:p>
          <w:p w14:paraId="0515865D" w14:textId="77777777" w:rsidR="008F0065" w:rsidRPr="00A749E5" w:rsidRDefault="008F0065" w:rsidP="00533FBD"/>
          <w:p w14:paraId="25D04307" w14:textId="77777777" w:rsidR="008F0065" w:rsidRPr="00A749E5" w:rsidRDefault="008F0065" w:rsidP="00533FBD">
            <w:pPr>
              <w:rPr>
                <w:rFonts w:eastAsia="Times New Roman" w:cs="Times New Roman"/>
                <w:kern w:val="16"/>
                <w:szCs w:val="24"/>
                <w:lang w:eastAsia="en-GB"/>
              </w:rPr>
            </w:pPr>
            <w:r w:rsidRPr="00A749E5">
              <w:t xml:space="preserve">Of the </w:t>
            </w:r>
            <w:r>
              <w:t>training provided to staff</w:t>
            </w:r>
            <w:r w:rsidRPr="00A749E5">
              <w:t xml:space="preserve"> we tested, all </w:t>
            </w:r>
            <w:r>
              <w:t>sessions were run regularly with refresher courses available on an annual basis for first-aid and safeguarding</w:t>
            </w:r>
            <w:r w:rsidRPr="00A749E5">
              <w:t xml:space="preserve">. However, </w:t>
            </w:r>
            <w:r>
              <w:t>when analysing the completion of the corporate induction by new starters, there were several instances of cancellations</w:t>
            </w:r>
            <w:r w:rsidRPr="00A749E5">
              <w:t>.</w:t>
            </w:r>
            <w:r>
              <w:t xml:space="preserve"> For example, there was one case of an employee cancelling their induction multiple times, resulting in four years of employment at the Council without an induction. Whilst attendance is documented, cancellations are not monitored effectively. </w:t>
            </w:r>
          </w:p>
          <w:p w14:paraId="41A82195" w14:textId="77777777" w:rsidR="008F0065" w:rsidRDefault="008F0065" w:rsidP="00533FBD">
            <w:pPr>
              <w:pStyle w:val="TabletextL"/>
              <w:rPr>
                <w:color w:val="auto"/>
              </w:rPr>
            </w:pPr>
          </w:p>
          <w:p w14:paraId="6FB5D78B" w14:textId="53E1DA63" w:rsidR="00314DCE" w:rsidRDefault="00BD177B" w:rsidP="00812EAF">
            <w:pPr>
              <w:pStyle w:val="TabletextL"/>
              <w:rPr>
                <w:color w:val="auto"/>
              </w:rPr>
            </w:pPr>
            <w:r>
              <w:rPr>
                <w:color w:val="auto"/>
              </w:rPr>
              <w:t>Fire risk assessments are carried out on a three-year cycle. The</w:t>
            </w:r>
            <w:r w:rsidR="00314DCE">
              <w:rPr>
                <w:color w:val="auto"/>
              </w:rPr>
              <w:t xml:space="preserve"> delay in fire risk assessments on 25% (171/690) of </w:t>
            </w:r>
            <w:r>
              <w:rPr>
                <w:color w:val="auto"/>
              </w:rPr>
              <w:t>‘</w:t>
            </w:r>
            <w:r w:rsidR="00314DCE">
              <w:rPr>
                <w:color w:val="auto"/>
              </w:rPr>
              <w:t xml:space="preserve">low risk </w:t>
            </w:r>
            <w:r>
              <w:rPr>
                <w:color w:val="auto"/>
              </w:rPr>
              <w:t xml:space="preserve">area’ </w:t>
            </w:r>
            <w:r w:rsidR="00314DCE">
              <w:rPr>
                <w:color w:val="auto"/>
              </w:rPr>
              <w:t>Council owned buildings</w:t>
            </w:r>
            <w:r>
              <w:rPr>
                <w:color w:val="auto"/>
              </w:rPr>
              <w:t>,</w:t>
            </w:r>
            <w:r w:rsidR="00314DCE">
              <w:rPr>
                <w:color w:val="auto"/>
              </w:rPr>
              <w:t xml:space="preserve"> </w:t>
            </w:r>
            <w:r>
              <w:rPr>
                <w:color w:val="auto"/>
              </w:rPr>
              <w:t xml:space="preserve">presents a potential risk to the Council and the effectiveness of the three-year cycle assessment. </w:t>
            </w:r>
          </w:p>
          <w:p w14:paraId="7E50A361" w14:textId="77777777" w:rsidR="008F0065" w:rsidRPr="00A749E5" w:rsidRDefault="008F0065" w:rsidP="00533FBD">
            <w:pPr>
              <w:pStyle w:val="TabletextL"/>
              <w:rPr>
                <w:color w:val="auto"/>
              </w:rPr>
            </w:pPr>
          </w:p>
          <w:p w14:paraId="7698C349" w14:textId="77777777" w:rsidR="008F0065" w:rsidRDefault="008F0065" w:rsidP="00533FBD">
            <w:pPr>
              <w:pStyle w:val="TabletextL"/>
              <w:rPr>
                <w:rFonts w:ascii="Trebuchet MS" w:hAnsi="Trebuchet MS"/>
              </w:rPr>
            </w:pPr>
            <w:r w:rsidRPr="00A749E5">
              <w:rPr>
                <w:rFonts w:asciiTheme="majorHAnsi" w:hAnsiTheme="majorHAnsi"/>
                <w:color w:val="auto"/>
                <w:szCs w:val="20"/>
              </w:rPr>
              <w:t>Therefore</w:t>
            </w:r>
            <w:r>
              <w:rPr>
                <w:rFonts w:asciiTheme="majorHAnsi" w:hAnsiTheme="majorHAnsi"/>
                <w:color w:val="auto"/>
                <w:szCs w:val="20"/>
              </w:rPr>
              <w:t>,</w:t>
            </w:r>
            <w:r w:rsidRPr="00A749E5">
              <w:rPr>
                <w:rFonts w:asciiTheme="majorHAnsi" w:hAnsiTheme="majorHAnsi"/>
                <w:color w:val="auto"/>
                <w:szCs w:val="20"/>
              </w:rPr>
              <w:t xml:space="preserve"> our overall rating is a Substantial opinion on the design of the system and a </w:t>
            </w:r>
            <w:r>
              <w:rPr>
                <w:rFonts w:asciiTheme="majorHAnsi" w:hAnsiTheme="majorHAnsi"/>
                <w:color w:val="auto"/>
                <w:szCs w:val="20"/>
              </w:rPr>
              <w:t>Moderate</w:t>
            </w:r>
            <w:r w:rsidRPr="00A749E5">
              <w:rPr>
                <w:rFonts w:asciiTheme="majorHAnsi" w:hAnsiTheme="majorHAnsi"/>
                <w:color w:val="auto"/>
                <w:szCs w:val="20"/>
              </w:rPr>
              <w:t xml:space="preserve"> opinion on the effectiveness of the system.</w:t>
            </w:r>
          </w:p>
        </w:tc>
      </w:tr>
    </w:tbl>
    <w:p w14:paraId="5CD7BBEF" w14:textId="77777777" w:rsidR="008F0065" w:rsidRDefault="008F0065" w:rsidP="00626140">
      <w:pPr>
        <w:ind w:right="95"/>
        <w:rPr>
          <w:rFonts w:cs="Trebuchet MS"/>
          <w:b/>
          <w:bCs/>
          <w:color w:val="ED1A3B"/>
          <w:sz w:val="44"/>
          <w:szCs w:val="44"/>
        </w:rPr>
      </w:pPr>
    </w:p>
    <w:p w14:paraId="31A82FF7" w14:textId="3C2339F4" w:rsidR="008F0065" w:rsidRDefault="008F0065" w:rsidP="00626140">
      <w:pPr>
        <w:ind w:right="95"/>
        <w:rPr>
          <w:rFonts w:cs="Trebuchet MS"/>
          <w:b/>
          <w:bCs/>
          <w:color w:val="ED1A3B"/>
          <w:sz w:val="44"/>
          <w:szCs w:val="44"/>
        </w:rPr>
      </w:pPr>
    </w:p>
    <w:p w14:paraId="2E730957" w14:textId="7C77C869" w:rsidR="004363E5" w:rsidRDefault="004363E5" w:rsidP="00626140">
      <w:pPr>
        <w:ind w:right="95"/>
        <w:rPr>
          <w:rFonts w:cs="Trebuchet MS"/>
          <w:b/>
          <w:bCs/>
          <w:color w:val="ED1A3B"/>
          <w:sz w:val="44"/>
          <w:szCs w:val="44"/>
        </w:rPr>
      </w:pPr>
    </w:p>
    <w:p w14:paraId="1A505630" w14:textId="3FB20F55" w:rsidR="004363E5" w:rsidRDefault="004363E5" w:rsidP="00626140">
      <w:pPr>
        <w:ind w:right="95"/>
        <w:rPr>
          <w:rFonts w:cs="Trebuchet MS"/>
          <w:b/>
          <w:bCs/>
          <w:color w:val="ED1A3B"/>
          <w:sz w:val="44"/>
          <w:szCs w:val="44"/>
        </w:rPr>
      </w:pPr>
    </w:p>
    <w:p w14:paraId="2D030DFE" w14:textId="2E4DEBAD" w:rsidR="004363E5" w:rsidRDefault="004363E5" w:rsidP="00626140">
      <w:pPr>
        <w:ind w:right="95"/>
        <w:rPr>
          <w:rFonts w:cs="Trebuchet MS"/>
          <w:b/>
          <w:bCs/>
          <w:color w:val="ED1A3B"/>
          <w:sz w:val="44"/>
          <w:szCs w:val="44"/>
        </w:rPr>
      </w:pPr>
    </w:p>
    <w:p w14:paraId="7E572A67" w14:textId="349787D9" w:rsidR="004363E5" w:rsidRDefault="004363E5" w:rsidP="00626140">
      <w:pPr>
        <w:ind w:right="95"/>
        <w:rPr>
          <w:rFonts w:cs="Trebuchet MS"/>
          <w:b/>
          <w:bCs/>
          <w:color w:val="ED1A3B"/>
          <w:sz w:val="44"/>
          <w:szCs w:val="44"/>
        </w:rPr>
      </w:pPr>
    </w:p>
    <w:p w14:paraId="511CC731" w14:textId="28973A1E" w:rsidR="004363E5" w:rsidRDefault="004363E5" w:rsidP="00626140">
      <w:pPr>
        <w:ind w:right="95"/>
        <w:rPr>
          <w:rFonts w:cs="Trebuchet MS"/>
          <w:b/>
          <w:bCs/>
          <w:color w:val="ED1A3B"/>
          <w:sz w:val="44"/>
          <w:szCs w:val="44"/>
        </w:rPr>
      </w:pPr>
    </w:p>
    <w:p w14:paraId="7B2D2DD4" w14:textId="2709B244" w:rsidR="008F0065" w:rsidRDefault="008F0065" w:rsidP="00626140">
      <w:pPr>
        <w:ind w:right="95"/>
        <w:rPr>
          <w:rFonts w:cs="Trebuchet MS"/>
          <w:b/>
          <w:bCs/>
          <w:color w:val="ED1A3B"/>
          <w:sz w:val="44"/>
          <w:szCs w:val="44"/>
        </w:rPr>
      </w:pPr>
    </w:p>
    <w:p w14:paraId="3A08A64E" w14:textId="33E41A36" w:rsidR="008F0065" w:rsidRDefault="00533FBD"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820544" behindDoc="0" locked="0" layoutInCell="1" allowOverlap="1" wp14:anchorId="50CE53F3" wp14:editId="440E0A21">
                <wp:simplePos x="0" y="0"/>
                <wp:positionH relativeFrom="margin">
                  <wp:align>left</wp:align>
                </wp:positionH>
                <wp:positionV relativeFrom="paragraph">
                  <wp:posOffset>0</wp:posOffset>
                </wp:positionV>
                <wp:extent cx="6469380" cy="765544"/>
                <wp:effectExtent l="0" t="0" r="0" b="0"/>
                <wp:wrapNone/>
                <wp:docPr id="23"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765544"/>
                        </a:xfrm>
                        <a:prstGeom prst="rect">
                          <a:avLst/>
                        </a:prstGeom>
                      </wps:spPr>
                      <wps:txbx>
                        <w:txbxContent>
                          <w:p w14:paraId="2B53A25F" w14:textId="05B00A37" w:rsidR="001F4700" w:rsidRDefault="001F4700" w:rsidP="00533FBD">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 xml:space="preserve">EXECUTIVE SUMMARY – ICT GENERAL </w:t>
                            </w:r>
                          </w:p>
                          <w:p w14:paraId="0C2859A2" w14:textId="2F8563D5" w:rsidR="001F4700" w:rsidRPr="007C3BC4" w:rsidRDefault="001F4700" w:rsidP="00533FBD">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CONTROLS</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09.4pt;height:60.3pt;z-index:251820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" filled="f" stroked="f">
                <v:path arrowok="t"/>
                <v:textbox inset="0">
                  <w:txbxContent>
                    <w:p w14:paraId="2B53A25F" w14:textId="05B00A37" w:rsidR="001F4700" w:rsidRDefault="001F4700" w:rsidP="00533FBD">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 xml:space="preserve">EXECUTIVE SUMMARY – ICT GENERAL </w:t>
                      </w:r>
                    </w:p>
                    <w:p w14:paraId="0C2859A2" w14:textId="2F8563D5" w:rsidR="001F4700" w:rsidRPr="007C3BC4" w:rsidRDefault="001F4700" w:rsidP="00533FBD">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CONTROLS</w:t>
                      </w:r>
                    </w:p>
                  </w:txbxContent>
                </v:textbox>
                <w10:wrap anchorx="margin"/>
              </v:shape>
            </w:pict>
          </mc:Fallback>
        </mc:AlternateContent>
      </w:r>
    </w:p>
    <w:p w14:paraId="00E6B70E" w14:textId="0765570E" w:rsidR="008F0065" w:rsidRDefault="008F0065" w:rsidP="00626140">
      <w:pPr>
        <w:ind w:right="95"/>
        <w:rPr>
          <w:rFonts w:cs="Trebuchet MS"/>
          <w:b/>
          <w:bCs/>
          <w:color w:val="ED1A3B"/>
          <w:sz w:val="44"/>
          <w:szCs w:val="44"/>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533FBD" w:rsidRPr="00E1726F" w14:paraId="67E297D7" w14:textId="77777777" w:rsidTr="00533FBD">
        <w:trPr>
          <w:cantSplit/>
          <w:trHeight w:val="23"/>
          <w:jc w:val="center"/>
        </w:trPr>
        <w:tc>
          <w:tcPr>
            <w:tcW w:w="5000" w:type="pct"/>
            <w:gridSpan w:val="3"/>
            <w:shd w:val="clear" w:color="auto" w:fill="7A091A" w:themeFill="accent1" w:themeFillShade="80"/>
            <w:vAlign w:val="center"/>
            <w:hideMark/>
          </w:tcPr>
          <w:p w14:paraId="45123E08" w14:textId="77777777" w:rsidR="00533FBD" w:rsidRPr="00E1726F" w:rsidRDefault="00533FBD" w:rsidP="00533FBD">
            <w:pPr>
              <w:pStyle w:val="TableHeading"/>
              <w:rPr>
                <w:rFonts w:ascii="Trebuchet MS" w:hAnsi="Trebuchet MS"/>
              </w:rPr>
            </w:pPr>
            <w:bookmarkStart w:id="4" w:name="_Toc19296384"/>
            <w:r w:rsidRPr="00E1726F">
              <w:t>EXECUTIVE SUMMARY</w:t>
            </w:r>
            <w:bookmarkEnd w:id="4"/>
          </w:p>
        </w:tc>
      </w:tr>
      <w:tr w:rsidR="00533FBD" w14:paraId="2F45E868" w14:textId="77777777" w:rsidTr="00533FBD">
        <w:trPr>
          <w:cantSplit/>
          <w:trHeight w:val="23"/>
          <w:jc w:val="center"/>
        </w:trPr>
        <w:tc>
          <w:tcPr>
            <w:tcW w:w="5000" w:type="pct"/>
            <w:gridSpan w:val="3"/>
            <w:shd w:val="clear" w:color="auto" w:fill="00B0F0"/>
            <w:vAlign w:val="center"/>
            <w:hideMark/>
          </w:tcPr>
          <w:p w14:paraId="7AE7F243" w14:textId="77777777" w:rsidR="00533FBD" w:rsidRDefault="00533FBD" w:rsidP="00533FBD">
            <w:pPr>
              <w:pStyle w:val="TableSub-headingWhite"/>
              <w:rPr>
                <w:rFonts w:ascii="Trebuchet MS" w:hAnsi="Trebuchet MS"/>
              </w:rPr>
            </w:pPr>
            <w:r>
              <w:rPr>
                <w:rFonts w:eastAsiaTheme="minorEastAsia"/>
              </w:rPr>
              <w:t>LEVEL OF ASSURANCE: (SEE APPENDIX I FOR DEFINITIONS)</w:t>
            </w:r>
          </w:p>
        </w:tc>
      </w:tr>
      <w:tr w:rsidR="00533FBD" w:rsidRPr="00CB48C2" w14:paraId="5819C49F" w14:textId="77777777" w:rsidTr="00533FBD">
        <w:trPr>
          <w:cantSplit/>
          <w:trHeight w:val="158"/>
          <w:jc w:val="center"/>
        </w:trPr>
        <w:tc>
          <w:tcPr>
            <w:tcW w:w="766" w:type="pct"/>
            <w:shd w:val="clear" w:color="auto" w:fill="auto"/>
            <w:vAlign w:val="center"/>
            <w:hideMark/>
          </w:tcPr>
          <w:p w14:paraId="27F19F32" w14:textId="77777777" w:rsidR="00533FBD" w:rsidRPr="00CB48C2" w:rsidRDefault="00533FBD" w:rsidP="00533FBD">
            <w:pPr>
              <w:pStyle w:val="TabletextL"/>
            </w:pPr>
            <w:r w:rsidRPr="00CB48C2">
              <w:t>Design</w:t>
            </w:r>
          </w:p>
        </w:tc>
        <w:tc>
          <w:tcPr>
            <w:tcW w:w="651" w:type="pct"/>
            <w:shd w:val="clear" w:color="auto" w:fill="00B050"/>
            <w:vAlign w:val="center"/>
            <w:hideMark/>
          </w:tcPr>
          <w:p w14:paraId="7B750A97" w14:textId="77777777" w:rsidR="00533FBD" w:rsidRPr="00F20396" w:rsidRDefault="00533FBD" w:rsidP="00533FBD">
            <w:pPr>
              <w:pStyle w:val="TabletextL"/>
              <w:rPr>
                <w:rFonts w:eastAsia="Batang" w:cs="Arial"/>
                <w:vanish/>
                <w:color w:val="auto"/>
                <w:kern w:val="24"/>
                <w:szCs w:val="20"/>
              </w:rPr>
            </w:pPr>
            <w:r w:rsidRPr="00F20396">
              <w:rPr>
                <w:rFonts w:eastAsia="Batang" w:cs="Arial"/>
                <w:vanish/>
                <w:color w:val="auto"/>
                <w:kern w:val="24"/>
                <w:szCs w:val="20"/>
              </w:rPr>
              <w:t>InsertRichText(</w:t>
            </w:r>
            <w:r w:rsidRPr="00482513">
              <w:rPr>
                <w:vanish/>
                <w:color w:val="auto"/>
                <w:sz w:val="24"/>
              </w:rPr>
              <w:t>GetProperty("Audit.Rating\AuditRating.Name"))</w:t>
            </w:r>
          </w:p>
          <w:p w14:paraId="5424435B" w14:textId="77777777" w:rsidR="00533FBD" w:rsidRPr="00F20396" w:rsidRDefault="00533FBD" w:rsidP="00533FBD">
            <w:pPr>
              <w:pStyle w:val="TabletextL"/>
              <w:rPr>
                <w:rFonts w:eastAsia="Batang" w:cs="Arial"/>
                <w:vanish/>
                <w:color w:val="auto"/>
                <w:kern w:val="24"/>
                <w:szCs w:val="20"/>
              </w:rPr>
            </w:pPr>
            <w:r w:rsidRPr="00F20396">
              <w:rPr>
                <w:rFonts w:eastAsia="Batang" w:cs="Arial"/>
                <w:vanish/>
                <w:color w:val="auto"/>
                <w:kern w:val="24"/>
                <w:szCs w:val="20"/>
              </w:rPr>
              <w:t>&lt;rt&gt;</w:t>
            </w:r>
            <w:r w:rsidRPr="00BE3C94">
              <w:t>Substantial</w:t>
            </w:r>
            <w:r w:rsidRPr="00F20396">
              <w:rPr>
                <w:rFonts w:eastAsia="Batang" w:cs="Arial"/>
                <w:vanish/>
                <w:color w:val="auto"/>
                <w:kern w:val="24"/>
                <w:szCs w:val="20"/>
              </w:rPr>
              <w:t>&lt;/rt&gt;</w:t>
            </w:r>
          </w:p>
          <w:p w14:paraId="0E38E7AF" w14:textId="77777777" w:rsidR="00533FBD" w:rsidRPr="00F20396" w:rsidRDefault="00533FBD" w:rsidP="00533FBD">
            <w:pPr>
              <w:pStyle w:val="TabletextL"/>
              <w:rPr>
                <w:vanish/>
                <w:color w:val="auto"/>
              </w:rPr>
            </w:pPr>
          </w:p>
        </w:tc>
        <w:tc>
          <w:tcPr>
            <w:tcW w:w="3583" w:type="pct"/>
            <w:shd w:val="clear" w:color="auto" w:fill="auto"/>
            <w:vAlign w:val="center"/>
          </w:tcPr>
          <w:p w14:paraId="381CCE16" w14:textId="77777777" w:rsidR="00533FBD" w:rsidRPr="008844C2" w:rsidRDefault="00533FBD" w:rsidP="00533FBD">
            <w:pPr>
              <w:pStyle w:val="TabletextL"/>
              <w:rPr>
                <w:rFonts w:eastAsia="Batang" w:cs="Arial"/>
                <w:vanish/>
                <w:kern w:val="24"/>
                <w:szCs w:val="20"/>
              </w:rPr>
            </w:pPr>
            <w:r w:rsidRPr="008844C2">
              <w:rPr>
                <w:rFonts w:eastAsia="Batang" w:cs="Arial"/>
                <w:vanish/>
                <w:kern w:val="24"/>
                <w:szCs w:val="20"/>
              </w:rPr>
              <w:t>InsertRichText(GetProperty(“Audit.Rating\AuditRating.Description”))</w:t>
            </w:r>
          </w:p>
          <w:p w14:paraId="441AED98" w14:textId="77777777" w:rsidR="00533FBD" w:rsidRPr="00CB48C2" w:rsidRDefault="00533FBD" w:rsidP="00533FBD">
            <w:pPr>
              <w:pStyle w:val="TabletextL"/>
              <w:rPr>
                <w:lang w:val="bg-BG"/>
              </w:rPr>
            </w:pPr>
            <w:r w:rsidRPr="008844C2">
              <w:rPr>
                <w:rFonts w:eastAsia="Batang" w:cs="Arial"/>
                <w:vanish/>
                <w:kern w:val="24"/>
                <w:szCs w:val="20"/>
              </w:rPr>
              <w:t>&lt;rt&gt;</w:t>
            </w:r>
            <w:r>
              <w:rPr>
                <w:color w:val="404040"/>
              </w:rPr>
              <w:t xml:space="preserve">There is a sound system of internal control designed to achieve system objectives. </w:t>
            </w:r>
          </w:p>
        </w:tc>
      </w:tr>
      <w:tr w:rsidR="00533FBD" w:rsidRPr="00CB48C2" w14:paraId="0763872B" w14:textId="77777777" w:rsidTr="00533FBD">
        <w:trPr>
          <w:cantSplit/>
          <w:trHeight w:val="324"/>
          <w:jc w:val="center"/>
        </w:trPr>
        <w:tc>
          <w:tcPr>
            <w:tcW w:w="766" w:type="pct"/>
            <w:shd w:val="clear" w:color="auto" w:fill="auto"/>
            <w:vAlign w:val="center"/>
            <w:hideMark/>
          </w:tcPr>
          <w:p w14:paraId="6F98F0E2" w14:textId="77777777" w:rsidR="00533FBD" w:rsidRPr="00CB48C2" w:rsidRDefault="00533FBD" w:rsidP="00533FBD">
            <w:pPr>
              <w:pStyle w:val="TabletextL"/>
            </w:pPr>
            <w:r w:rsidRPr="00CB48C2">
              <w:t>Effectiveness</w:t>
            </w:r>
          </w:p>
        </w:tc>
        <w:tc>
          <w:tcPr>
            <w:tcW w:w="651" w:type="pct"/>
            <w:shd w:val="clear" w:color="auto" w:fill="DF8639"/>
            <w:vAlign w:val="center"/>
            <w:hideMark/>
          </w:tcPr>
          <w:p w14:paraId="595E083C" w14:textId="77777777" w:rsidR="00533FBD" w:rsidRPr="00F20396" w:rsidRDefault="00533FBD" w:rsidP="00533FBD">
            <w:pPr>
              <w:pStyle w:val="TabletextL"/>
              <w:rPr>
                <w:rFonts w:eastAsia="Batang" w:cs="Arial"/>
                <w:vanish/>
                <w:color w:val="auto"/>
                <w:kern w:val="24"/>
                <w:szCs w:val="20"/>
              </w:rPr>
            </w:pPr>
            <w:r w:rsidRPr="00F20396">
              <w:rPr>
                <w:rFonts w:eastAsia="Batang" w:cs="Arial"/>
                <w:vanish/>
                <w:color w:val="auto"/>
                <w:kern w:val="24"/>
                <w:szCs w:val="20"/>
              </w:rPr>
              <w:t>InsertRichText(</w:t>
            </w:r>
            <w:r w:rsidRPr="00482513">
              <w:rPr>
                <w:vanish/>
                <w:color w:val="auto"/>
                <w:sz w:val="24"/>
              </w:rPr>
              <w:t>GetProperty("Audit.OperationalEffectiveness\AuditRating.Name")</w:t>
            </w:r>
            <w:r w:rsidRPr="00F20396">
              <w:rPr>
                <w:rFonts w:eastAsia="Batang" w:cs="Arial"/>
                <w:vanish/>
                <w:color w:val="auto"/>
                <w:kern w:val="24"/>
                <w:szCs w:val="20"/>
              </w:rPr>
              <w:t>)</w:t>
            </w:r>
          </w:p>
          <w:p w14:paraId="076EC2A3" w14:textId="77777777" w:rsidR="00533FBD" w:rsidRPr="00F20396" w:rsidRDefault="00533FBD" w:rsidP="00533FBD">
            <w:pPr>
              <w:pStyle w:val="TabletextL"/>
              <w:rPr>
                <w:color w:val="auto"/>
              </w:rPr>
            </w:pPr>
            <w:r w:rsidRPr="00F20396">
              <w:rPr>
                <w:rFonts w:eastAsia="Batang" w:cs="Arial"/>
                <w:vanish/>
                <w:color w:val="auto"/>
                <w:kern w:val="24"/>
                <w:szCs w:val="20"/>
              </w:rPr>
              <w:t>&lt;rt&gt;</w:t>
            </w:r>
            <w:r w:rsidRPr="00482513">
              <w:t>Moderate</w:t>
            </w:r>
          </w:p>
        </w:tc>
        <w:tc>
          <w:tcPr>
            <w:tcW w:w="3583" w:type="pct"/>
            <w:shd w:val="clear" w:color="auto" w:fill="auto"/>
            <w:vAlign w:val="center"/>
          </w:tcPr>
          <w:p w14:paraId="3F2D9CB7" w14:textId="77777777" w:rsidR="00533FBD" w:rsidRPr="001F3D34" w:rsidRDefault="00533FBD" w:rsidP="00533FBD">
            <w:pPr>
              <w:pStyle w:val="TabletextL"/>
              <w:rPr>
                <w:rFonts w:eastAsia="Batang" w:cs="Arial"/>
                <w:vanish/>
                <w:kern w:val="24"/>
                <w:szCs w:val="20"/>
              </w:rPr>
            </w:pPr>
            <w:r w:rsidRPr="001F3D34">
              <w:rPr>
                <w:rFonts w:eastAsia="Batang" w:cs="Arial"/>
                <w:vanish/>
                <w:kern w:val="24"/>
                <w:szCs w:val="20"/>
              </w:rPr>
              <w:t>InsertRichText(GetProperty(“Audit.OperationalEffectiveness\AuditRating.</w:t>
            </w:r>
            <w:r>
              <w:rPr>
                <w:rFonts w:eastAsia="Batang" w:cs="Arial"/>
                <w:vanish/>
                <w:kern w:val="24"/>
                <w:szCs w:val="20"/>
              </w:rPr>
              <w:t>Eff</w:t>
            </w:r>
            <w:r w:rsidRPr="001F3D34">
              <w:rPr>
                <w:rFonts w:eastAsia="Batang" w:cs="Arial"/>
                <w:vanish/>
                <w:kern w:val="24"/>
                <w:szCs w:val="20"/>
              </w:rPr>
              <w:t>Description”))</w:t>
            </w:r>
          </w:p>
          <w:p w14:paraId="53E1E67B" w14:textId="77777777" w:rsidR="00533FBD" w:rsidRPr="001F3D34" w:rsidRDefault="00533FBD" w:rsidP="00533FBD">
            <w:pPr>
              <w:pStyle w:val="TabletextL"/>
              <w:rPr>
                <w:rFonts w:eastAsia="Batang" w:cs="Arial"/>
                <w:vanish/>
                <w:kern w:val="24"/>
                <w:szCs w:val="20"/>
              </w:rPr>
            </w:pPr>
            <w:r w:rsidRPr="001F3D34">
              <w:rPr>
                <w:rFonts w:eastAsia="Batang" w:cs="Arial"/>
                <w:vanish/>
                <w:kern w:val="24"/>
                <w:szCs w:val="20"/>
              </w:rPr>
              <w:t>&lt;rt&gt;</w:t>
            </w:r>
          </w:p>
          <w:p w14:paraId="1C53D9E6" w14:textId="77777777" w:rsidR="00533FBD" w:rsidRPr="001F3D34" w:rsidRDefault="00533FBD" w:rsidP="00533FBD">
            <w:pPr>
              <w:pStyle w:val="NormalXX"/>
              <w:rPr>
                <w:rFonts w:eastAsia="Batang" w:cs="Arial"/>
                <w:vanish/>
                <w:kern w:val="24"/>
              </w:rPr>
            </w:pPr>
            <w:r>
              <w:rPr>
                <w:color w:val="404040"/>
              </w:rPr>
              <w:t>Evidence of non-compliance with some controls that may put some of the system objectives at risk.</w:t>
            </w:r>
            <w:r w:rsidRPr="001F3D34">
              <w:rPr>
                <w:rFonts w:eastAsia="Batang" w:cs="Arial"/>
                <w:vanish/>
                <w:kern w:val="24"/>
              </w:rPr>
              <w:t>&lt;/rt&gt;</w:t>
            </w:r>
          </w:p>
          <w:p w14:paraId="57DAFE88" w14:textId="77777777" w:rsidR="00533FBD" w:rsidRPr="00CB48C2" w:rsidRDefault="00533FBD" w:rsidP="00533FBD">
            <w:pPr>
              <w:pStyle w:val="TabletextL"/>
            </w:pPr>
          </w:p>
        </w:tc>
      </w:tr>
      <w:tr w:rsidR="00533FBD" w14:paraId="4A1C37B3" w14:textId="77777777" w:rsidTr="00533FBD">
        <w:trPr>
          <w:cantSplit/>
          <w:trHeight w:val="391"/>
          <w:jc w:val="center"/>
        </w:trPr>
        <w:tc>
          <w:tcPr>
            <w:tcW w:w="5000" w:type="pct"/>
            <w:gridSpan w:val="3"/>
            <w:shd w:val="clear" w:color="auto" w:fill="00B0F0"/>
            <w:vAlign w:val="center"/>
            <w:hideMark/>
          </w:tcPr>
          <w:sdt>
            <w:sdtPr>
              <w:rPr>
                <w:rFonts w:eastAsiaTheme="minorEastAsia"/>
              </w:rPr>
              <w:id w:val="-1225979338"/>
              <w:placeholder>
                <w:docPart w:val="AB8CD5CE80224437B58CF48B04C6EEA4"/>
              </w:placeholder>
            </w:sdtPr>
            <w:sdtContent>
              <w:p w14:paraId="10453558" w14:textId="77777777" w:rsidR="00533FBD" w:rsidRDefault="00533FBD" w:rsidP="00533FBD">
                <w:pPr>
                  <w:pStyle w:val="TableSub-headingWhite"/>
                  <w:rPr>
                    <w:rFonts w:ascii="Trebuchet MS" w:eastAsiaTheme="minorEastAsia" w:hAnsi="Trebuchet MS"/>
                  </w:rPr>
                </w:pPr>
                <w:r>
                  <w:rPr>
                    <w:rFonts w:eastAsiaTheme="minorEastAsia"/>
                  </w:rPr>
                  <w:t>SUMMARY OF RECOMMENDATIONS: (SEE APPENDIX I)</w:t>
                </w:r>
              </w:p>
            </w:sdtContent>
          </w:sdt>
        </w:tc>
      </w:tr>
    </w:tbl>
    <w:sdt>
      <w:sdtPr>
        <w:id w:val="-192001152"/>
        <w:placeholder>
          <w:docPart w:val="AB8CD5CE80224437B58CF48B04C6EEA4"/>
        </w:placeholder>
      </w:sdtPr>
      <w:sdtEndPr>
        <w:rPr>
          <w:vanish/>
          <w:sz w:val="4"/>
          <w:szCs w:val="4"/>
        </w:rPr>
      </w:sdtEndPr>
      <w:sdtContent>
        <w:p w14:paraId="3791B9DA" w14:textId="77777777" w:rsidR="00533FBD" w:rsidRPr="00037EE1" w:rsidRDefault="00533FBD" w:rsidP="00533FBD">
          <w:pPr>
            <w:spacing w:after="0" w:line="240" w:lineRule="auto"/>
            <w:rPr>
              <w:rFonts w:ascii="Calibri" w:hAnsi="Calibri"/>
              <w:vanish/>
              <w:sz w:val="16"/>
              <w:szCs w:val="16"/>
            </w:rPr>
          </w:pPr>
          <w:r w:rsidRPr="00037EE1">
            <w:rPr>
              <w:rFonts w:ascii="Calibri" w:hAnsi="Calibri"/>
              <w:vanish/>
              <w:sz w:val="16"/>
              <w:szCs w:val="16"/>
            </w:rPr>
            <w:t>Var(“Set”,”HF”,”0”)</w:t>
          </w:r>
        </w:p>
        <w:p w14:paraId="6C93A248" w14:textId="77777777" w:rsidR="00533FBD" w:rsidRPr="00037EE1" w:rsidRDefault="00533FBD" w:rsidP="00533FBD">
          <w:pPr>
            <w:spacing w:after="0" w:line="240" w:lineRule="auto"/>
            <w:rPr>
              <w:rFonts w:ascii="Calibri" w:hAnsi="Calibri"/>
              <w:vanish/>
              <w:sz w:val="16"/>
              <w:szCs w:val="16"/>
            </w:rPr>
          </w:pPr>
          <w:r w:rsidRPr="00037EE1">
            <w:rPr>
              <w:rFonts w:ascii="Calibri" w:hAnsi="Calibri"/>
              <w:vanish/>
              <w:sz w:val="16"/>
              <w:szCs w:val="16"/>
            </w:rPr>
            <w:t>Var(“Set”,”MF”,”0”)</w:t>
          </w:r>
        </w:p>
        <w:p w14:paraId="76C585EF" w14:textId="77777777" w:rsidR="00533FBD" w:rsidRPr="00037EE1" w:rsidRDefault="00533FBD" w:rsidP="00533FBD">
          <w:pPr>
            <w:spacing w:after="0" w:line="240" w:lineRule="auto"/>
            <w:rPr>
              <w:rFonts w:ascii="Calibri" w:hAnsi="Calibri"/>
              <w:vanish/>
              <w:sz w:val="16"/>
              <w:szCs w:val="16"/>
            </w:rPr>
          </w:pPr>
          <w:r w:rsidRPr="00037EE1">
            <w:rPr>
              <w:rFonts w:ascii="Calibri" w:hAnsi="Calibri"/>
              <w:vanish/>
              <w:sz w:val="16"/>
              <w:szCs w:val="16"/>
            </w:rPr>
            <w:t>Var(“Set”,”LF”,”0”)</w:t>
          </w:r>
        </w:p>
        <w:p w14:paraId="12B023AE" w14:textId="77777777" w:rsidR="00533FBD" w:rsidRPr="00037EE1" w:rsidRDefault="00533FBD" w:rsidP="00533FBD">
          <w:pPr>
            <w:spacing w:after="0" w:line="240" w:lineRule="auto"/>
            <w:rPr>
              <w:rFonts w:ascii="Calibri" w:eastAsia="Times New Roman" w:hAnsi="Calibri" w:cs="Times New Roman"/>
              <w:vanish/>
              <w:sz w:val="16"/>
              <w:szCs w:val="16"/>
            </w:rPr>
          </w:pPr>
        </w:p>
        <w:p w14:paraId="0A557573" w14:textId="77777777" w:rsidR="00533FBD" w:rsidRPr="00F06096" w:rsidRDefault="00533FBD" w:rsidP="00533FBD">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0B8768D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4CDAC16"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14FB9B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2A9530C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387DD13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4DD0BD7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C007F4D"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1A20925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6E9B575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871A95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1B7A9CF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9E47D3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DA42D0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E611A8B"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E4449F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CD78D1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044C498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DAE87C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2B9BCA2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2A7844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F8960AB"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&lt;CriteriaGroup Logic=\"And\" Path=\"Finding.Outcome\"&gt;</w:t>
          </w:r>
        </w:p>
        <w:p w14:paraId="144E5CA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1D457F63"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E34B11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167A74B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2DC03D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D8B4E60"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44AB6F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15A89A3"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533FBD" w14:paraId="0B9A1E5C" w14:textId="77777777" w:rsidTr="00533FBD">
            <w:trPr>
              <w:trHeight w:val="568"/>
              <w:hidden/>
            </w:trPr>
            <w:tc>
              <w:tcPr>
                <w:tcW w:w="1432" w:type="dxa"/>
                <w:vAlign w:val="center"/>
              </w:tcPr>
              <w:p w14:paraId="295EEC83" w14:textId="77777777" w:rsidR="00533FBD" w:rsidRPr="005D04DE" w:rsidRDefault="00533FBD" w:rsidP="00533FBD">
                <w:pPr>
                  <w:rPr>
                    <w:rFonts w:eastAsia="Times New Roman" w:cs="Times New Roman"/>
                    <w:color w:val="685040"/>
                    <w:kern w:val="16"/>
                    <w:szCs w:val="24"/>
                    <w:lang w:val="bg-B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39A41D34" w14:textId="77777777" w:rsidR="00533FBD" w:rsidRPr="00E17275" w:rsidRDefault="00533FBD" w:rsidP="00533FBD">
                <w:pPr>
                  <w:jc w:val="center"/>
                  <w:rPr>
                    <w:sz w:val="36"/>
                    <w:szCs w:val="36"/>
                  </w:rPr>
                </w:pPr>
              </w:p>
            </w:tc>
            <w:tc>
              <w:tcPr>
                <w:tcW w:w="1057" w:type="dxa"/>
                <w:shd w:val="clear" w:color="auto" w:fill="ED1A3B" w:themeFill="accent1"/>
                <w:vAlign w:val="center"/>
              </w:tcPr>
              <w:p w14:paraId="680135E5" w14:textId="77777777" w:rsidR="00533FBD" w:rsidRPr="00ED0BF0" w:rsidRDefault="00533FBD"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117D8283" w14:textId="77777777" w:rsidR="00533FBD" w:rsidRPr="00ED0BF0" w:rsidRDefault="00533FBD" w:rsidP="00533FBD">
                <w:pPr>
                  <w:jc w:val="center"/>
                  <w:rPr>
                    <w:color w:val="FFFFFF" w:themeColor="background1"/>
                  </w:rPr>
                </w:pPr>
              </w:p>
            </w:tc>
            <w:tc>
              <w:tcPr>
                <w:tcW w:w="636" w:type="dxa"/>
              </w:tcPr>
              <w:p w14:paraId="170499C8" w14:textId="77777777" w:rsidR="00533FBD" w:rsidRDefault="00533FBD" w:rsidP="00533FBD">
                <w:pPr>
                  <w:rPr>
                    <w:vanish/>
                    <w:highlight w:val="yellow"/>
                  </w:rPr>
                </w:pPr>
              </w:p>
              <w:p w14:paraId="268C5E5B" w14:textId="77777777" w:rsidR="00533FBD" w:rsidRPr="00ED0BF0" w:rsidRDefault="00533FBD" w:rsidP="00533FBD">
                <w:pPr>
                  <w:jc w:val="center"/>
                  <w:rPr>
                    <w:color w:val="FFFFFF" w:themeColor="background1"/>
                  </w:rPr>
                </w:pPr>
              </w:p>
            </w:tc>
            <w:tc>
              <w:tcPr>
                <w:tcW w:w="636" w:type="dxa"/>
              </w:tcPr>
              <w:p w14:paraId="720C9495" w14:textId="77777777" w:rsidR="00533FBD" w:rsidRPr="00ED0BF0" w:rsidRDefault="00533FBD" w:rsidP="00533FBD">
                <w:pPr>
                  <w:jc w:val="center"/>
                  <w:rPr>
                    <w:color w:val="FFFFFF" w:themeColor="background1"/>
                  </w:rPr>
                </w:pPr>
              </w:p>
            </w:tc>
            <w:tc>
              <w:tcPr>
                <w:tcW w:w="636" w:type="dxa"/>
              </w:tcPr>
              <w:p w14:paraId="67AD1BED" w14:textId="77777777" w:rsidR="00533FBD" w:rsidRDefault="00533FBD" w:rsidP="00533FBD"/>
            </w:tc>
            <w:tc>
              <w:tcPr>
                <w:tcW w:w="635" w:type="dxa"/>
              </w:tcPr>
              <w:p w14:paraId="7715406A" w14:textId="77777777" w:rsidR="00533FBD" w:rsidRDefault="00533FBD" w:rsidP="00533FBD"/>
            </w:tc>
            <w:tc>
              <w:tcPr>
                <w:tcW w:w="636" w:type="dxa"/>
              </w:tcPr>
              <w:p w14:paraId="0555233D" w14:textId="77777777" w:rsidR="00533FBD" w:rsidRDefault="00533FBD" w:rsidP="00533FBD"/>
            </w:tc>
            <w:tc>
              <w:tcPr>
                <w:tcW w:w="636" w:type="dxa"/>
              </w:tcPr>
              <w:p w14:paraId="2E359109" w14:textId="77777777" w:rsidR="00533FBD" w:rsidRDefault="00533FBD" w:rsidP="00533FBD"/>
            </w:tc>
            <w:tc>
              <w:tcPr>
                <w:tcW w:w="750" w:type="dxa"/>
              </w:tcPr>
              <w:p w14:paraId="5809D0BF" w14:textId="77777777" w:rsidR="00533FBD" w:rsidRDefault="00533FBD" w:rsidP="00533FBD"/>
            </w:tc>
          </w:tr>
        </w:tbl>
        <w:p w14:paraId="328B6346" w14:textId="77777777" w:rsidR="00533FBD" w:rsidRPr="00CC5745" w:rsidRDefault="001F4700" w:rsidP="00533FBD">
          <w:pPr>
            <w:rPr>
              <w:vanish/>
              <w:sz w:val="4"/>
              <w:szCs w:val="4"/>
            </w:rPr>
          </w:pPr>
        </w:p>
      </w:sdtContent>
    </w:sdt>
    <w:sdt>
      <w:sdtPr>
        <w:id w:val="-1027411119"/>
        <w:placeholder>
          <w:docPart w:val="74A62D548AFB41F69D4859A9172ABC71"/>
        </w:placeholder>
      </w:sdtPr>
      <w:sdtEndPr>
        <w:rPr>
          <w:vanish/>
          <w:sz w:val="4"/>
        </w:rPr>
      </w:sdtEndPr>
      <w:sdtContent>
        <w:p w14:paraId="286C429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5C4312E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4396B1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79CECB50"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0D5ABA78"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6CB0518D"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433584C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732EE1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7E53D4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306D958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70D4A4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53E88760"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A9E3D3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39F9B4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5D140DDD"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564BDC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4D1B470"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C04268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646A37F"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EFAF72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CE99AD1"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8E52E8D"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B379CF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1F8E272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2B8087E4"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CE9FA4F"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734A9A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A5D365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4FBB80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7CF8C08"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533FBD" w14:paraId="5ACC2A87" w14:textId="77777777" w:rsidTr="00533FBD">
            <w:trPr>
              <w:trHeight w:val="556"/>
              <w:hidden/>
            </w:trPr>
            <w:tc>
              <w:tcPr>
                <w:tcW w:w="1432" w:type="dxa"/>
                <w:vAlign w:val="center"/>
              </w:tcPr>
              <w:p w14:paraId="603BDE2E" w14:textId="77777777" w:rsidR="00533FBD" w:rsidRPr="00C00612" w:rsidRDefault="00533FBD" w:rsidP="00533FBD">
                <w:pPr>
                  <w:rPr>
                    <w:rFonts w:eastAsia="Times New Roman" w:cs="Times New Roman"/>
                    <w:color w:val="685040"/>
                    <w:kern w:val="16"/>
                    <w:szCs w:val="24"/>
                    <w:lang w:val="en-US"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Pr>
                    <w:rFonts w:eastAsia="Times New Roman" w:cs="Times New Roman"/>
                    <w:color w:val="685040"/>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73C76B4A" w14:textId="77777777" w:rsidR="00533FBD" w:rsidRPr="00C00612" w:rsidRDefault="00533FBD" w:rsidP="00533FBD">
                <w:pPr>
                  <w:jc w:val="center"/>
                  <w:rPr>
                    <w:color w:val="62CAE3" w:themeColor="accent3"/>
                    <w:sz w:val="36"/>
                    <w:szCs w:val="36"/>
                  </w:rPr>
                </w:pPr>
              </w:p>
            </w:tc>
            <w:tc>
              <w:tcPr>
                <w:tcW w:w="1057" w:type="dxa"/>
                <w:shd w:val="clear" w:color="auto" w:fill="FFC000"/>
                <w:vAlign w:val="center"/>
              </w:tcPr>
              <w:p w14:paraId="446BFB41" w14:textId="77777777" w:rsidR="00533FBD" w:rsidRPr="00ED0BF0" w:rsidRDefault="00533FBD"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7D92D2BD" w14:textId="77777777" w:rsidR="00533FBD" w:rsidRDefault="00533FBD" w:rsidP="00533FBD"/>
            </w:tc>
            <w:tc>
              <w:tcPr>
                <w:tcW w:w="636" w:type="dxa"/>
              </w:tcPr>
              <w:p w14:paraId="04AB8C9B" w14:textId="77777777" w:rsidR="00533FBD" w:rsidRDefault="00533FBD" w:rsidP="00533FBD"/>
            </w:tc>
            <w:tc>
              <w:tcPr>
                <w:tcW w:w="636" w:type="dxa"/>
              </w:tcPr>
              <w:p w14:paraId="443DD82C" w14:textId="77777777" w:rsidR="00533FBD" w:rsidRDefault="00533FBD" w:rsidP="00533FBD"/>
            </w:tc>
            <w:tc>
              <w:tcPr>
                <w:tcW w:w="636" w:type="dxa"/>
              </w:tcPr>
              <w:p w14:paraId="139ADCDD" w14:textId="77777777" w:rsidR="00533FBD" w:rsidRDefault="00533FBD" w:rsidP="00533FBD"/>
            </w:tc>
            <w:tc>
              <w:tcPr>
                <w:tcW w:w="635" w:type="dxa"/>
              </w:tcPr>
              <w:p w14:paraId="3717CBB3" w14:textId="77777777" w:rsidR="00533FBD" w:rsidRDefault="00533FBD" w:rsidP="00533FBD"/>
            </w:tc>
            <w:tc>
              <w:tcPr>
                <w:tcW w:w="636" w:type="dxa"/>
              </w:tcPr>
              <w:p w14:paraId="26EE5B75" w14:textId="77777777" w:rsidR="00533FBD" w:rsidRDefault="00533FBD" w:rsidP="00533FBD"/>
            </w:tc>
            <w:tc>
              <w:tcPr>
                <w:tcW w:w="636" w:type="dxa"/>
              </w:tcPr>
              <w:p w14:paraId="213771A5" w14:textId="77777777" w:rsidR="00533FBD" w:rsidRDefault="00533FBD" w:rsidP="00533FBD"/>
            </w:tc>
            <w:tc>
              <w:tcPr>
                <w:tcW w:w="750" w:type="dxa"/>
              </w:tcPr>
              <w:p w14:paraId="670F8E1F" w14:textId="77777777" w:rsidR="00533FBD" w:rsidRDefault="00533FBD" w:rsidP="00533FBD"/>
            </w:tc>
          </w:tr>
        </w:tbl>
        <w:p w14:paraId="65887321" w14:textId="77777777" w:rsidR="00533FBD" w:rsidRDefault="001F4700" w:rsidP="00533FBD">
          <w:pPr>
            <w:rPr>
              <w:vanish/>
              <w:sz w:val="4"/>
            </w:rPr>
          </w:pPr>
        </w:p>
      </w:sdtContent>
    </w:sdt>
    <w:p w14:paraId="3EB59D05" w14:textId="77777777" w:rsidR="00533FBD" w:rsidRPr="00DA21B8" w:rsidRDefault="00533FBD" w:rsidP="00533FBD">
      <w:pPr>
        <w:rPr>
          <w:vanish/>
          <w:sz w:val="4"/>
          <w:szCs w:val="4"/>
        </w:rPr>
      </w:pPr>
    </w:p>
    <w:p w14:paraId="58558F19" w14:textId="77777777" w:rsidR="00533FBD" w:rsidRPr="000357F3" w:rsidRDefault="00533FBD" w:rsidP="00533FBD">
      <w:pPr>
        <w:rPr>
          <w:vanish/>
          <w:sz w:val="4"/>
          <w:szCs w:val="4"/>
        </w:rPr>
      </w:pPr>
    </w:p>
    <w:sdt>
      <w:sdtPr>
        <w:id w:val="-961887017"/>
        <w:placeholder>
          <w:docPart w:val="AB8CD5CE80224437B58CF48B04C6EEA4"/>
        </w:placeholder>
      </w:sdtPr>
      <w:sdtEndPr>
        <w:rPr>
          <w:vanish/>
          <w:sz w:val="4"/>
        </w:rPr>
      </w:sdtEndPr>
      <w:sdtContent>
        <w:p w14:paraId="655F9A7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1FB5555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A96E3F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59B41E8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6E04B3F4"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45788257"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B2D104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4AD586D9"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CA3089F"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158EBB25"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FAE25D4"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76EDF00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11D6D3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0F2E35F"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01095C94"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5F313B8F"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EC6BF36"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&lt;CriteriaGroup Logic=\"And\" Path=\"Finding.Category\"&gt;</w:t>
          </w:r>
        </w:p>
        <w:p w14:paraId="29A27F8B"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A03B3F6"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5B1BD49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5B8424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8D2B2C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6220743"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427D764C"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62301D18"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AD9199A"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5B81AC3"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2E78162"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65B5E93"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1A47FC4E" w14:textId="77777777" w:rsidR="00533FBD" w:rsidRPr="00F06096" w:rsidRDefault="00533FBD" w:rsidP="00533FBD">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533FBD" w14:paraId="1A9C9432" w14:textId="77777777" w:rsidTr="00533FBD">
            <w:trPr>
              <w:trHeight w:val="556"/>
              <w:hidden/>
            </w:trPr>
            <w:tc>
              <w:tcPr>
                <w:tcW w:w="1432" w:type="dxa"/>
                <w:vAlign w:val="center"/>
              </w:tcPr>
              <w:p w14:paraId="56A6FA13" w14:textId="77777777" w:rsidR="00533FBD" w:rsidRPr="00E17275" w:rsidRDefault="00533FBD" w:rsidP="00533FBD">
                <w:pPr>
                  <w:rPr>
                    <w:rFonts w:eastAsia="Times New Roman" w:cs="Times New Roman"/>
                    <w:color w:val="685040"/>
                    <w:kern w:val="16"/>
                    <w:szCs w:val="24"/>
                    <w:lan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5ED49E84" w14:textId="77777777" w:rsidR="00533FBD" w:rsidRPr="00ED0BF0" w:rsidRDefault="00533FBD" w:rsidP="00533FBD">
                <w:pPr>
                  <w:jc w:val="center"/>
                  <w:rPr>
                    <w:color w:val="008000"/>
                    <w:sz w:val="36"/>
                    <w:szCs w:val="36"/>
                  </w:rPr>
                </w:pPr>
              </w:p>
            </w:tc>
            <w:tc>
              <w:tcPr>
                <w:tcW w:w="1057" w:type="dxa"/>
                <w:shd w:val="clear" w:color="auto" w:fill="00B050"/>
                <w:vAlign w:val="center"/>
              </w:tcPr>
              <w:p w14:paraId="1DD21236" w14:textId="77777777" w:rsidR="00533FBD" w:rsidRPr="00ED0BF0" w:rsidRDefault="00533FBD" w:rsidP="00533FBD">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1F115672" w14:textId="77777777" w:rsidR="00533FBD" w:rsidRDefault="00533FBD" w:rsidP="00533FBD"/>
            </w:tc>
            <w:tc>
              <w:tcPr>
                <w:tcW w:w="636" w:type="dxa"/>
              </w:tcPr>
              <w:p w14:paraId="772E090F" w14:textId="77777777" w:rsidR="00533FBD" w:rsidRDefault="00533FBD" w:rsidP="00533FBD"/>
            </w:tc>
            <w:tc>
              <w:tcPr>
                <w:tcW w:w="636" w:type="dxa"/>
              </w:tcPr>
              <w:p w14:paraId="3C1E86C0" w14:textId="77777777" w:rsidR="00533FBD" w:rsidRDefault="00533FBD" w:rsidP="00533FBD"/>
            </w:tc>
            <w:tc>
              <w:tcPr>
                <w:tcW w:w="636" w:type="dxa"/>
              </w:tcPr>
              <w:p w14:paraId="7A2448CA" w14:textId="77777777" w:rsidR="00533FBD" w:rsidRPr="00562732" w:rsidRDefault="00533FBD" w:rsidP="00533FBD">
                <w:pPr>
                  <w:rPr>
                    <w:vanish/>
                  </w:rPr>
                </w:pPr>
              </w:p>
            </w:tc>
            <w:tc>
              <w:tcPr>
                <w:tcW w:w="635" w:type="dxa"/>
              </w:tcPr>
              <w:p w14:paraId="5D0973CD" w14:textId="77777777" w:rsidR="00533FBD" w:rsidRDefault="00533FBD" w:rsidP="00533FBD"/>
            </w:tc>
            <w:tc>
              <w:tcPr>
                <w:tcW w:w="636" w:type="dxa"/>
              </w:tcPr>
              <w:p w14:paraId="4EAC7A94" w14:textId="77777777" w:rsidR="00533FBD" w:rsidRDefault="00533FBD" w:rsidP="00533FBD"/>
            </w:tc>
            <w:tc>
              <w:tcPr>
                <w:tcW w:w="636" w:type="dxa"/>
              </w:tcPr>
              <w:p w14:paraId="49E76A50" w14:textId="77777777" w:rsidR="00533FBD" w:rsidRDefault="00533FBD" w:rsidP="00533FBD"/>
            </w:tc>
            <w:tc>
              <w:tcPr>
                <w:tcW w:w="750" w:type="dxa"/>
              </w:tcPr>
              <w:p w14:paraId="4DE66424" w14:textId="77777777" w:rsidR="00533FBD" w:rsidRDefault="00533FBD" w:rsidP="00533FBD"/>
            </w:tc>
          </w:tr>
        </w:tbl>
        <w:p w14:paraId="03EDF0D9" w14:textId="77777777" w:rsidR="00533FBD" w:rsidRPr="00513024" w:rsidRDefault="001F4700" w:rsidP="00533FBD">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021"/>
      </w:tblGrid>
      <w:tr w:rsidR="00533FBD" w14:paraId="51B8FDF9" w14:textId="77777777" w:rsidTr="00533FBD">
        <w:trPr>
          <w:cantSplit/>
          <w:trHeight w:val="87"/>
        </w:trPr>
        <w:tc>
          <w:tcPr>
            <w:tcW w:w="8504" w:type="dxa"/>
            <w:shd w:val="clear" w:color="auto" w:fill="00B0F0"/>
            <w:vAlign w:val="center"/>
            <w:hideMark/>
          </w:tcPr>
          <w:p w14:paraId="5A3D6E87" w14:textId="77777777" w:rsidR="00533FBD" w:rsidRPr="00F06096" w:rsidRDefault="00533FBD" w:rsidP="00533FBD">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01C605A4" w14:textId="77777777" w:rsidR="00533FBD" w:rsidRPr="00715F22" w:rsidRDefault="00533FBD" w:rsidP="00533FBD">
            <w:pPr>
              <w:rPr>
                <w:vanish/>
              </w:rPr>
            </w:pPr>
            <w:r w:rsidRPr="00F06096">
              <w:rPr>
                <w:rFonts w:eastAsiaTheme="minorEastAsia" w:cs="Times New Roman"/>
                <w:caps/>
                <w:vanish/>
                <w:color w:val="FFFFFF" w:themeColor="background1"/>
                <w:kern w:val="16"/>
                <w:szCs w:val="24"/>
                <w:lang w:eastAsia="en-GB"/>
              </w:rPr>
              <w:t>Insert(Var(“Get”, “TotalF”))&lt;i&gt;</w:t>
            </w:r>
            <w:r w:rsidRPr="00397E16">
              <w:rPr>
                <w:rFonts w:eastAsiaTheme="minorEastAsia" w:cs="Times New Roman"/>
                <w:caps/>
                <w:color w:val="FFFFFF" w:themeColor="background1"/>
                <w:kern w:val="16"/>
                <w:szCs w:val="24"/>
                <w:lang w:eastAsia="en-GB"/>
              </w:rPr>
              <w:t>2</w:t>
            </w:r>
            <w:r w:rsidRPr="00F06096">
              <w:rPr>
                <w:rFonts w:eastAsiaTheme="minorEastAsia" w:cs="Times New Roman"/>
                <w:caps/>
                <w:vanish/>
                <w:color w:val="FFFFFF" w:themeColor="background1"/>
                <w:kern w:val="16"/>
                <w:szCs w:val="24"/>
                <w:lang w:eastAsia="en-GB"/>
              </w:rPr>
              <w:t>&lt;/i&gt;</w:t>
            </w:r>
          </w:p>
          <w:p w14:paraId="24D31AD4" w14:textId="77777777" w:rsidR="00533FBD" w:rsidRPr="00715F22" w:rsidRDefault="00533FBD" w:rsidP="00533FBD">
            <w:pPr>
              <w:rPr>
                <w:vanish/>
              </w:rPr>
            </w:pPr>
          </w:p>
        </w:tc>
      </w:tr>
      <w:tr w:rsidR="00533FBD" w14:paraId="721BB3AC" w14:textId="77777777" w:rsidTr="00533FBD">
        <w:trPr>
          <w:cantSplit/>
          <w:trHeight w:val="275"/>
        </w:trPr>
        <w:tc>
          <w:tcPr>
            <w:tcW w:w="8504" w:type="dxa"/>
            <w:vAlign w:val="center"/>
          </w:tcPr>
          <w:p w14:paraId="40F42AD3" w14:textId="77777777" w:rsidR="00533FBD" w:rsidRDefault="00533FBD" w:rsidP="00533FBD">
            <w:pPr>
              <w:pStyle w:val="Gap"/>
            </w:pPr>
          </w:p>
        </w:tc>
      </w:tr>
      <w:tr w:rsidR="00533FBD" w14:paraId="4D435BD4" w14:textId="77777777" w:rsidTr="00533FBD">
        <w:trPr>
          <w:cantSplit/>
          <w:trHeight w:val="381"/>
        </w:trPr>
        <w:tc>
          <w:tcPr>
            <w:tcW w:w="8504" w:type="dxa"/>
            <w:shd w:val="clear" w:color="auto" w:fill="00B0F0"/>
            <w:vAlign w:val="center"/>
            <w:hideMark/>
          </w:tcPr>
          <w:p w14:paraId="2BC8B137" w14:textId="77777777" w:rsidR="00533FBD" w:rsidRDefault="00533FBD" w:rsidP="00533FBD">
            <w:pPr>
              <w:pStyle w:val="TableSub-headingWhite"/>
              <w:rPr>
                <w:rFonts w:ascii="Trebuchet MS" w:hAnsi="Trebuchet MS"/>
              </w:rPr>
            </w:pPr>
            <w:r>
              <w:t>BACKGROUND:</w:t>
            </w:r>
          </w:p>
        </w:tc>
      </w:tr>
      <w:tr w:rsidR="00533FBD" w14:paraId="583B31DC" w14:textId="77777777" w:rsidTr="00533FBD">
        <w:trPr>
          <w:cantSplit/>
          <w:trHeight w:val="20"/>
        </w:trPr>
        <w:tc>
          <w:tcPr>
            <w:tcW w:w="8504" w:type="dxa"/>
            <w:hideMark/>
          </w:tcPr>
          <w:p w14:paraId="2C26AD7B" w14:textId="77777777" w:rsidR="00533FBD" w:rsidRDefault="001F4700" w:rsidP="00533FBD">
            <w:pPr>
              <w:pStyle w:val="NormalXX"/>
              <w:spacing w:after="120"/>
            </w:pPr>
            <w:sdt>
              <w:sdtPr>
                <w:id w:val="-887945428"/>
                <w:placeholder>
                  <w:docPart w:val="8D9D83D13FF94BE7AF0C0B98A7CF993D"/>
                </w:placeholder>
              </w:sdtPr>
              <w:sdtContent>
                <w:r w:rsidR="00533FBD" w:rsidRPr="002E5254">
                  <w:rPr>
                    <w:vanish/>
                  </w:rPr>
                  <w:t>InsertRichText(Get</w:t>
                </w:r>
                <w:r w:rsidR="00533FBD">
                  <w:rPr>
                    <w:vanish/>
                  </w:rPr>
                  <w:t>Property</w:t>
                </w:r>
                <w:r w:rsidR="00533FBD" w:rsidRPr="002E5254">
                  <w:rPr>
                    <w:vanish/>
                  </w:rPr>
                  <w:t>(“</w:t>
                </w:r>
                <w:r w:rsidR="00533FBD">
                  <w:rPr>
                    <w:vanish/>
                  </w:rPr>
                  <w:t>Audit.Description</w:t>
                </w:r>
                <w:r w:rsidR="00533FBD" w:rsidRPr="002E5254">
                  <w:rPr>
                    <w:vanish/>
                  </w:rPr>
                  <w:t>”))</w:t>
                </w:r>
                <w:sdt>
                  <w:sdtPr>
                    <w:rPr>
                      <w:vanish/>
                    </w:rPr>
                    <w:id w:val="1970314468"/>
                    <w:placeholder>
                      <w:docPart w:val="CEFE1A26E61341D1BEA2D4E0B574AAE8"/>
                    </w:placeholder>
                  </w:sdtPr>
                  <w:sdtContent>
                    <w:r w:rsidR="00533FBD">
                      <w:t xml:space="preserve">The Council have a central IT Team led by a </w:t>
                    </w:r>
                    <w:r w:rsidR="00533FBD">
                      <w:rPr>
                        <w:color w:val="000000"/>
                      </w:rPr>
                      <w:t>Chief Technology and Information Officer</w:t>
                    </w:r>
                    <w:r w:rsidR="00533FBD">
                      <w:t xml:space="preserve"> who are responsible for all the general IT controls in the Council. IT systems are critical to the Council’s daily operations. There are various interfaces used by the Council, including </w:t>
                    </w:r>
                    <w:proofErr w:type="spellStart"/>
                    <w:r w:rsidR="00533FBD">
                      <w:t>Agresso</w:t>
                    </w:r>
                    <w:proofErr w:type="spellEnd"/>
                    <w:r w:rsidR="00533FBD">
                      <w:t xml:space="preserve">, Paris, </w:t>
                    </w:r>
                    <w:proofErr w:type="gramStart"/>
                    <w:r w:rsidR="00533FBD">
                      <w:t>Key2</w:t>
                    </w:r>
                    <w:proofErr w:type="gramEnd"/>
                    <w:r w:rsidR="00533FBD">
                      <w:t xml:space="preserve"> which hold sensitive information that should be restricted for viewing by relevant officers. </w:t>
                    </w:r>
                  </w:sdtContent>
                </w:sdt>
              </w:sdtContent>
            </w:sdt>
          </w:p>
          <w:p w14:paraId="62DA1CE0" w14:textId="77777777" w:rsidR="00533FBD" w:rsidRDefault="00533FBD" w:rsidP="00533FBD">
            <w:pPr>
              <w:pStyle w:val="NormalXX"/>
              <w:spacing w:after="120"/>
            </w:pPr>
            <w:r>
              <w:t xml:space="preserve">IT policies are in place to </w:t>
            </w:r>
            <w:proofErr w:type="gramStart"/>
            <w:r>
              <w:t>advise</w:t>
            </w:r>
            <w:proofErr w:type="gramEnd"/>
            <w:r>
              <w:t xml:space="preserve"> staff on passwords, data protection and general IT security. The ICT Plan includes regular upgrades to interfaces to ensure that they are useable for staff and provide the required systems for efficient work.</w:t>
            </w:r>
          </w:p>
          <w:p w14:paraId="6492AB5E" w14:textId="77777777" w:rsidR="00533FBD" w:rsidRPr="00C87059" w:rsidRDefault="00533FBD" w:rsidP="00533FBD">
            <w:pPr>
              <w:pStyle w:val="NormalXX"/>
              <w:spacing w:after="120"/>
            </w:pPr>
            <w:r w:rsidRPr="002E5254">
              <w:rPr>
                <w:vanish/>
              </w:rPr>
              <w:t>InsertRichText(Get</w:t>
            </w:r>
            <w:r>
              <w:rPr>
                <w:vanish/>
              </w:rPr>
              <w:t>Property</w:t>
            </w:r>
            <w:r w:rsidRPr="002E5254">
              <w:rPr>
                <w:vanish/>
              </w:rPr>
              <w:t>(“</w:t>
            </w:r>
            <w:r>
              <w:rPr>
                <w:vanish/>
              </w:rPr>
              <w:t>Audit.</w:t>
            </w:r>
            <w:r w:rsidRPr="003E0D0F">
              <w:rPr>
                <w:vanish/>
              </w:rPr>
              <w:t>Approach</w:t>
            </w:r>
            <w:r w:rsidRPr="002E5254">
              <w:rPr>
                <w:vanish/>
              </w:rPr>
              <w:t>”))</w:t>
            </w:r>
          </w:p>
          <w:tbl>
            <w:tblPr>
              <w:tblStyle w:val="TableGrid"/>
              <w:tblW w:w="88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8897"/>
            </w:tblGrid>
            <w:tr w:rsidR="00533FBD" w14:paraId="4B9726A5" w14:textId="77777777" w:rsidTr="00533FBD">
              <w:trPr>
                <w:trHeight w:val="20"/>
              </w:trPr>
              <w:tc>
                <w:tcPr>
                  <w:tcW w:w="8897" w:type="dxa"/>
                  <w:tcMar>
                    <w:top w:w="0" w:type="dxa"/>
                    <w:left w:w="108" w:type="dxa"/>
                    <w:bottom w:w="0" w:type="dxa"/>
                    <w:right w:w="108" w:type="dxa"/>
                  </w:tcMar>
                </w:tcPr>
                <w:p w14:paraId="69C527DD" w14:textId="77777777" w:rsidR="00533FBD" w:rsidRDefault="00533FBD" w:rsidP="00533FBD">
                  <w:pPr>
                    <w:pStyle w:val="NormalXX"/>
                    <w:spacing w:before="120" w:after="120"/>
                  </w:pPr>
                </w:p>
              </w:tc>
            </w:tr>
          </w:tbl>
          <w:p w14:paraId="00B26E39" w14:textId="77777777" w:rsidR="00533FBD" w:rsidRDefault="00533FBD" w:rsidP="00533FBD">
            <w:pPr>
              <w:pStyle w:val="TabletextL"/>
              <w:rPr>
                <w:rFonts w:ascii="Trebuchet MS" w:hAnsi="Trebuchet MS"/>
              </w:rPr>
            </w:pPr>
          </w:p>
        </w:tc>
      </w:tr>
      <w:tr w:rsidR="00533FBD" w14:paraId="516171A1" w14:textId="77777777" w:rsidTr="00533FBD">
        <w:trPr>
          <w:cantSplit/>
          <w:trHeight w:val="20"/>
        </w:trPr>
        <w:tc>
          <w:tcPr>
            <w:tcW w:w="8504" w:type="dxa"/>
            <w:shd w:val="clear" w:color="auto" w:fill="00B0F0"/>
            <w:hideMark/>
          </w:tcPr>
          <w:p w14:paraId="71F4A4C1" w14:textId="77777777" w:rsidR="00533FBD" w:rsidRDefault="00533FBD" w:rsidP="00533FBD">
            <w:pPr>
              <w:pStyle w:val="TableSub-headingWhite"/>
              <w:rPr>
                <w:rFonts w:ascii="Trebuchet MS" w:hAnsi="Trebuchet MS"/>
              </w:rPr>
            </w:pPr>
            <w:r>
              <w:lastRenderedPageBreak/>
              <w:t>GOOD PRACTICE:</w:t>
            </w:r>
          </w:p>
        </w:tc>
      </w:tr>
      <w:tr w:rsidR="00533FBD" w14:paraId="72F848BF" w14:textId="77777777" w:rsidTr="00533FBD">
        <w:trPr>
          <w:cantSplit/>
          <w:trHeight w:val="20"/>
        </w:trPr>
        <w:tc>
          <w:tcPr>
            <w:tcW w:w="8504" w:type="dxa"/>
            <w:hideMark/>
          </w:tcPr>
          <w:p w14:paraId="22510E86" w14:textId="77777777" w:rsidR="00533FBD" w:rsidRPr="003358E2" w:rsidRDefault="00533FBD" w:rsidP="00533FBD">
            <w:pPr>
              <w:rPr>
                <w:szCs w:val="20"/>
              </w:rPr>
            </w:pPr>
            <w:r w:rsidRPr="003358E2">
              <w:rPr>
                <w:szCs w:val="20"/>
              </w:rPr>
              <w:t>We identified the following areas of good practice from our fieldwork:</w:t>
            </w:r>
          </w:p>
          <w:p w14:paraId="1AA6E6C6" w14:textId="77777777" w:rsidR="00533FBD" w:rsidRDefault="00533FBD" w:rsidP="00533FBD">
            <w:pPr>
              <w:pStyle w:val="ListParagraph"/>
              <w:widowControl/>
              <w:numPr>
                <w:ilvl w:val="0"/>
                <w:numId w:val="30"/>
              </w:numPr>
              <w:spacing w:before="60"/>
            </w:pPr>
            <w:r w:rsidRPr="003358E2">
              <w:t>The V-f</w:t>
            </w:r>
            <w:r>
              <w:t>ire case management system</w:t>
            </w:r>
            <w:r w:rsidRPr="003358E2">
              <w:t xml:space="preserve"> logs each user with a unique user ID and access profile. The access profile indicates to the service desk administrators what access each user has to each system and can help to identify where access is not suitable to the job role.</w:t>
            </w:r>
          </w:p>
          <w:p w14:paraId="0FF00755" w14:textId="77777777" w:rsidR="00533FBD" w:rsidRPr="003358E2" w:rsidRDefault="00533FBD" w:rsidP="00533FBD">
            <w:pPr>
              <w:pStyle w:val="ListParagraph"/>
              <w:widowControl/>
              <w:numPr>
                <w:ilvl w:val="0"/>
                <w:numId w:val="30"/>
              </w:numPr>
              <w:spacing w:before="200"/>
              <w:contextualSpacing/>
            </w:pPr>
            <w:r>
              <w:t xml:space="preserve">Leavers’ access is revoked through </w:t>
            </w:r>
            <w:r w:rsidRPr="00F944AD">
              <w:t xml:space="preserve">a </w:t>
            </w:r>
            <w:proofErr w:type="spellStart"/>
            <w:r>
              <w:t>standardised</w:t>
            </w:r>
            <w:proofErr w:type="spellEnd"/>
            <w:r>
              <w:t xml:space="preserve"> </w:t>
            </w:r>
            <w:r w:rsidRPr="00F944AD">
              <w:t xml:space="preserve">leaver form </w:t>
            </w:r>
            <w:r>
              <w:t xml:space="preserve">which is completed </w:t>
            </w:r>
            <w:r w:rsidRPr="00F944AD">
              <w:t>by the d</w:t>
            </w:r>
            <w:r>
              <w:t>eparting employee's line manager. T</w:t>
            </w:r>
            <w:r w:rsidRPr="00F944AD">
              <w:t xml:space="preserve">he IT </w:t>
            </w:r>
            <w:proofErr w:type="gramStart"/>
            <w:r w:rsidRPr="00F944AD">
              <w:t>team obtain</w:t>
            </w:r>
            <w:proofErr w:type="gramEnd"/>
            <w:r w:rsidRPr="00F944AD">
              <w:t xml:space="preserve"> approval </w:t>
            </w:r>
            <w:r>
              <w:t xml:space="preserve">from the respective line manager for the effective end-date, and then input this into the system which </w:t>
            </w:r>
            <w:r w:rsidRPr="00F944AD">
              <w:t xml:space="preserve">automatically </w:t>
            </w:r>
            <w:r>
              <w:t xml:space="preserve">closes the user account </w:t>
            </w:r>
            <w:r w:rsidRPr="00F944AD">
              <w:t xml:space="preserve">by the set date. </w:t>
            </w:r>
          </w:p>
          <w:p w14:paraId="065613B6" w14:textId="77777777" w:rsidR="00533FBD" w:rsidRPr="003358E2" w:rsidRDefault="00533FBD" w:rsidP="00533FBD">
            <w:pPr>
              <w:pStyle w:val="ListParagraph"/>
              <w:widowControl/>
              <w:numPr>
                <w:ilvl w:val="0"/>
                <w:numId w:val="30"/>
              </w:numPr>
              <w:spacing w:before="200"/>
              <w:contextualSpacing/>
            </w:pPr>
            <w:r w:rsidRPr="003358E2">
              <w:t xml:space="preserve">We confirmed that the request forms and approval methods used to ensure access for individuals is granted to the correct application group on the active directory (AD) is effective in mitigating risk of an employee obtaining </w:t>
            </w:r>
            <w:proofErr w:type="spellStart"/>
            <w:r w:rsidRPr="003358E2">
              <w:t>unauthorised</w:t>
            </w:r>
            <w:proofErr w:type="spellEnd"/>
            <w:r w:rsidRPr="003358E2">
              <w:t xml:space="preserve"> access. </w:t>
            </w:r>
          </w:p>
          <w:p w14:paraId="2F3ED9B3" w14:textId="77777777" w:rsidR="00533FBD" w:rsidRPr="003358E2" w:rsidRDefault="00533FBD" w:rsidP="00533FBD">
            <w:pPr>
              <w:pStyle w:val="ListParagraph"/>
              <w:widowControl/>
              <w:numPr>
                <w:ilvl w:val="0"/>
                <w:numId w:val="30"/>
              </w:numPr>
              <w:spacing w:before="200"/>
              <w:contextualSpacing/>
            </w:pPr>
            <w:r w:rsidRPr="003358E2">
              <w:t>We conducted sample testing for movers using logs on the V-fire case management system and confirmed that users were assessed by the admin team before being granted access. We also evidenced cases of setup being rejected due to a lack of approval from line managers.</w:t>
            </w:r>
          </w:p>
          <w:p w14:paraId="193284CB" w14:textId="77777777" w:rsidR="00533FBD" w:rsidRPr="00F944AD" w:rsidRDefault="00533FBD" w:rsidP="00533FBD">
            <w:pPr>
              <w:pStyle w:val="ListParagraph"/>
              <w:widowControl/>
              <w:numPr>
                <w:ilvl w:val="0"/>
                <w:numId w:val="30"/>
              </w:numPr>
              <w:spacing w:before="200"/>
              <w:contextualSpacing/>
            </w:pPr>
            <w:r w:rsidRPr="003358E2">
              <w:t>Password protection policy is in place, but forms part of the acceptable use policy currently being implemented by the Council. This is reviewed on an annual basis and is approved by the Policy Board before being uploaded onto the Council's intranet.</w:t>
            </w:r>
          </w:p>
          <w:p w14:paraId="421D0E47" w14:textId="77777777" w:rsidR="00533FBD" w:rsidRPr="00F944AD" w:rsidRDefault="00533FBD" w:rsidP="00533FBD">
            <w:pPr>
              <w:pStyle w:val="ListParagraph"/>
              <w:widowControl/>
              <w:numPr>
                <w:ilvl w:val="0"/>
                <w:numId w:val="30"/>
              </w:numPr>
              <w:spacing w:before="200"/>
              <w:contextualSpacing/>
            </w:pPr>
            <w:r w:rsidRPr="003358E2">
              <w:t>Based on our observations of the Operations Manual we can confirm that the policy is reviewed on a regular basis with version numbers tracked and adjustments made on each review date. The reviews take place once every three months and ensure the Council is consistently assessing their requirements against the requirements set out by the Council’s third-party contract with SCC Ltd.</w:t>
            </w:r>
          </w:p>
          <w:p w14:paraId="6FB98BE9" w14:textId="77777777" w:rsidR="00533FBD" w:rsidRPr="003358E2" w:rsidRDefault="00533FBD" w:rsidP="00533FBD">
            <w:pPr>
              <w:pStyle w:val="ListParagraph"/>
              <w:widowControl/>
              <w:numPr>
                <w:ilvl w:val="0"/>
                <w:numId w:val="30"/>
              </w:numPr>
              <w:spacing w:before="200"/>
              <w:contextualSpacing/>
            </w:pPr>
            <w:r w:rsidRPr="00F944AD">
              <w:t>Bas</w:t>
            </w:r>
            <w:r>
              <w:t xml:space="preserve">ed on our observation of the </w:t>
            </w:r>
            <w:r w:rsidRPr="00F944AD">
              <w:t>Op</w:t>
            </w:r>
            <w:r>
              <w:t>erations Manual,</w:t>
            </w:r>
            <w:r w:rsidRPr="00F944AD">
              <w:t xml:space="preserve"> we can confirm that a backup schedule is in place </w:t>
            </w:r>
            <w:r>
              <w:t>and</w:t>
            </w:r>
            <w:r w:rsidRPr="00F944AD">
              <w:t xml:space="preserve"> </w:t>
            </w:r>
            <w:r>
              <w:t xml:space="preserve">is </w:t>
            </w:r>
            <w:r w:rsidRPr="00F944AD">
              <w:t xml:space="preserve">in line with the contract requirements. While also covering daily backups, there is a robust </w:t>
            </w:r>
            <w:r>
              <w:t>process</w:t>
            </w:r>
            <w:r w:rsidRPr="00F944AD">
              <w:t xml:space="preserve"> in place to store data on a weekly and monthly reoccurring basis as well. </w:t>
            </w:r>
          </w:p>
          <w:p w14:paraId="3C396CD8" w14:textId="77777777" w:rsidR="00533FBD" w:rsidRDefault="00533FBD" w:rsidP="00533FBD">
            <w:pPr>
              <w:pStyle w:val="ListParagraph"/>
              <w:widowControl/>
              <w:numPr>
                <w:ilvl w:val="0"/>
                <w:numId w:val="30"/>
              </w:numPr>
              <w:spacing w:before="200"/>
              <w:contextualSpacing/>
            </w:pPr>
            <w:r w:rsidRPr="00EF0D48">
              <w:t xml:space="preserve">Based on our observation of the update checks being conducted, the Nessus scanner </w:t>
            </w:r>
            <w:r>
              <w:t xml:space="preserve">is </w:t>
            </w:r>
            <w:r w:rsidRPr="00EF0D48">
              <w:t xml:space="preserve">used by the </w:t>
            </w:r>
            <w:r>
              <w:t>C</w:t>
            </w:r>
            <w:r w:rsidRPr="00EF0D48">
              <w:t xml:space="preserve">ouncil to confirm what version each server is running. This check is conducted on a reoccurring basis manually with an annual check being conducted for each client's servers managed by the </w:t>
            </w:r>
            <w:r>
              <w:t>C</w:t>
            </w:r>
            <w:r w:rsidRPr="00EF0D48">
              <w:t>ouncil. This is then recorded and tracked.</w:t>
            </w:r>
          </w:p>
          <w:p w14:paraId="02117669" w14:textId="77777777" w:rsidR="00533FBD" w:rsidRPr="003358E2" w:rsidRDefault="00533FBD" w:rsidP="00533FBD">
            <w:pPr>
              <w:pStyle w:val="ListParagraph"/>
              <w:widowControl/>
              <w:numPr>
                <w:ilvl w:val="0"/>
                <w:numId w:val="30"/>
              </w:numPr>
              <w:spacing w:before="200"/>
              <w:contextualSpacing/>
            </w:pPr>
            <w:r>
              <w:t xml:space="preserve">Our sample testing confirmed that </w:t>
            </w:r>
            <w:r w:rsidRPr="003358E2">
              <w:t>change requests were</w:t>
            </w:r>
            <w:r>
              <w:t xml:space="preserve"> processed effectively. Requests were </w:t>
            </w:r>
            <w:r w:rsidRPr="003358E2">
              <w:t xml:space="preserve">rejected </w:t>
            </w:r>
            <w:r>
              <w:t>when p</w:t>
            </w:r>
            <w:r w:rsidRPr="003358E2">
              <w:t>ost</w:t>
            </w:r>
            <w:r>
              <w:t>-i</w:t>
            </w:r>
            <w:r w:rsidRPr="003358E2">
              <w:t>mplementation review</w:t>
            </w:r>
            <w:r>
              <w:t>s (PIR</w:t>
            </w:r>
            <w:r w:rsidRPr="003358E2">
              <w:t>)</w:t>
            </w:r>
            <w:r>
              <w:t xml:space="preserve"> had not been conducted, and approved and actioned when requirements had been met.</w:t>
            </w:r>
            <w:r w:rsidRPr="003358E2">
              <w:t xml:space="preserve"> We noticed that since the </w:t>
            </w:r>
            <w:r>
              <w:t>Change Approval Board (</w:t>
            </w:r>
            <w:r w:rsidRPr="003358E2">
              <w:t>CAB</w:t>
            </w:r>
            <w:r>
              <w:t>)</w:t>
            </w:r>
            <w:r w:rsidRPr="003358E2">
              <w:t xml:space="preserve"> meeting takes place every Thursday some tickets were raised and approved within 24 hours</w:t>
            </w:r>
            <w:r>
              <w:t xml:space="preserve"> which </w:t>
            </w:r>
            <w:r w:rsidRPr="003358E2">
              <w:t xml:space="preserve">demonstrates </w:t>
            </w:r>
            <w:r>
              <w:t xml:space="preserve">that </w:t>
            </w:r>
            <w:r w:rsidRPr="003358E2">
              <w:t xml:space="preserve">the approval workflow operates </w:t>
            </w:r>
            <w:r>
              <w:t xml:space="preserve">timely and </w:t>
            </w:r>
            <w:r w:rsidRPr="003358E2">
              <w:t>effectively.</w:t>
            </w:r>
          </w:p>
        </w:tc>
      </w:tr>
      <w:tr w:rsidR="00533FBD" w14:paraId="70D815D2" w14:textId="77777777" w:rsidTr="00533FBD">
        <w:trPr>
          <w:cantSplit/>
          <w:trHeight w:val="20"/>
        </w:trPr>
        <w:tc>
          <w:tcPr>
            <w:tcW w:w="8504" w:type="dxa"/>
            <w:shd w:val="clear" w:color="auto" w:fill="00B0F0"/>
            <w:hideMark/>
          </w:tcPr>
          <w:p w14:paraId="3A0BC6D8" w14:textId="77777777" w:rsidR="00533FBD" w:rsidRDefault="00533FBD" w:rsidP="00533FBD">
            <w:pPr>
              <w:pStyle w:val="TableSub-headingWhite"/>
              <w:rPr>
                <w:rFonts w:ascii="Trebuchet MS" w:hAnsi="Trebuchet MS"/>
              </w:rPr>
            </w:pPr>
            <w:r>
              <w:lastRenderedPageBreak/>
              <w:t>KEY FINDINGS:</w:t>
            </w:r>
          </w:p>
        </w:tc>
      </w:tr>
      <w:tr w:rsidR="00533FBD" w14:paraId="59E18646" w14:textId="77777777" w:rsidTr="00533FBD">
        <w:trPr>
          <w:cantSplit/>
          <w:trHeight w:val="20"/>
        </w:trPr>
        <w:tc>
          <w:tcPr>
            <w:tcW w:w="8504" w:type="dxa"/>
            <w:hideMark/>
          </w:tcPr>
          <w:p w14:paraId="595A27DC" w14:textId="0DC1C32D" w:rsidR="00533FBD" w:rsidRPr="004363E5" w:rsidRDefault="00533FBD" w:rsidP="004363E5">
            <w:pPr>
              <w:pStyle w:val="TabletextL"/>
              <w:rPr>
                <w:rFonts w:ascii="Trebuchet MS" w:hAnsi="Trebuchet MS"/>
              </w:rPr>
            </w:pPr>
          </w:p>
          <w:tbl>
            <w:tblPr>
              <w:tblStyle w:val="TableGrid"/>
              <w:tblW w:w="8866" w:type="dxa"/>
              <w:tblLook w:val="04A0" w:firstRow="1" w:lastRow="0" w:firstColumn="1" w:lastColumn="0" w:noHBand="0" w:noVBand="1"/>
            </w:tblPr>
            <w:tblGrid>
              <w:gridCol w:w="2063"/>
              <w:gridCol w:w="3155"/>
              <w:gridCol w:w="1805"/>
              <w:gridCol w:w="1843"/>
            </w:tblGrid>
            <w:tr w:rsidR="004363E5" w:rsidRPr="006416AD" w14:paraId="40787E9E" w14:textId="77777777" w:rsidTr="00786C37">
              <w:tc>
                <w:tcPr>
                  <w:tcW w:w="2063" w:type="dxa"/>
                  <w:shd w:val="clear" w:color="auto" w:fill="25ADCE" w:themeFill="accent3" w:themeFillShade="BF"/>
                </w:tcPr>
                <w:p w14:paraId="12D29A04" w14:textId="77777777" w:rsidR="004363E5" w:rsidRPr="006416AD" w:rsidRDefault="004363E5" w:rsidP="004363E5">
                  <w:pPr>
                    <w:pStyle w:val="TabletextL"/>
                    <w:rPr>
                      <w:color w:val="FFFFFF" w:themeColor="background1"/>
                    </w:rPr>
                  </w:pPr>
                  <w:r w:rsidRPr="006416AD">
                    <w:rPr>
                      <w:color w:val="FFFFFF" w:themeColor="background1"/>
                    </w:rPr>
                    <w:t xml:space="preserve">Finding </w:t>
                  </w:r>
                </w:p>
              </w:tc>
              <w:tc>
                <w:tcPr>
                  <w:tcW w:w="3155" w:type="dxa"/>
                  <w:shd w:val="clear" w:color="auto" w:fill="25ADCE" w:themeFill="accent3" w:themeFillShade="BF"/>
                </w:tcPr>
                <w:p w14:paraId="346B53C3" w14:textId="77777777" w:rsidR="004363E5" w:rsidRPr="006416AD" w:rsidRDefault="004363E5" w:rsidP="004363E5">
                  <w:pPr>
                    <w:pStyle w:val="TabletextL"/>
                    <w:rPr>
                      <w:color w:val="FFFFFF" w:themeColor="background1"/>
                    </w:rPr>
                  </w:pPr>
                  <w:r w:rsidRPr="006416AD">
                    <w:rPr>
                      <w:color w:val="FFFFFF" w:themeColor="background1"/>
                    </w:rPr>
                    <w:t>Summary of Recommendations</w:t>
                  </w:r>
                </w:p>
              </w:tc>
              <w:tc>
                <w:tcPr>
                  <w:tcW w:w="1805" w:type="dxa"/>
                  <w:shd w:val="clear" w:color="auto" w:fill="25ADCE" w:themeFill="accent3" w:themeFillShade="BF"/>
                </w:tcPr>
                <w:p w14:paraId="14791E2F" w14:textId="77777777" w:rsidR="004363E5" w:rsidRPr="006416AD" w:rsidRDefault="004363E5" w:rsidP="004363E5">
                  <w:pPr>
                    <w:pStyle w:val="TabletextL"/>
                    <w:rPr>
                      <w:color w:val="FFFFFF" w:themeColor="background1"/>
                    </w:rPr>
                  </w:pPr>
                  <w:r w:rsidRPr="006416AD">
                    <w:rPr>
                      <w:color w:val="FFFFFF" w:themeColor="background1"/>
                    </w:rPr>
                    <w:t>Owner</w:t>
                  </w:r>
                </w:p>
              </w:tc>
              <w:tc>
                <w:tcPr>
                  <w:tcW w:w="1843" w:type="dxa"/>
                  <w:shd w:val="clear" w:color="auto" w:fill="25ADCE" w:themeFill="accent3" w:themeFillShade="BF"/>
                </w:tcPr>
                <w:p w14:paraId="0587A959" w14:textId="77777777" w:rsidR="004363E5" w:rsidRPr="006416AD" w:rsidRDefault="004363E5" w:rsidP="004363E5">
                  <w:pPr>
                    <w:pStyle w:val="TabletextL"/>
                    <w:rPr>
                      <w:color w:val="FFFFFF" w:themeColor="background1"/>
                    </w:rPr>
                  </w:pPr>
                  <w:r w:rsidRPr="006416AD">
                    <w:rPr>
                      <w:color w:val="FFFFFF" w:themeColor="background1"/>
                    </w:rPr>
                    <w:t>Due date</w:t>
                  </w:r>
                </w:p>
              </w:tc>
            </w:tr>
            <w:tr w:rsidR="004363E5" w:rsidRPr="006416AD" w14:paraId="014DDF20" w14:textId="77777777" w:rsidTr="00786C37">
              <w:tc>
                <w:tcPr>
                  <w:tcW w:w="2063" w:type="dxa"/>
                  <w:shd w:val="clear" w:color="auto" w:fill="auto"/>
                </w:tcPr>
                <w:p w14:paraId="1A55A894" w14:textId="132EF0D2" w:rsidR="004363E5" w:rsidRPr="004363E5" w:rsidRDefault="004363E5" w:rsidP="004363E5">
                  <w:pPr>
                    <w:pStyle w:val="TabletextL"/>
                    <w:rPr>
                      <w:color w:val="FF0000"/>
                    </w:rPr>
                  </w:pPr>
                  <w:r>
                    <w:rPr>
                      <w:color w:val="auto"/>
                    </w:rPr>
                    <w:t>(Finding 1 – Medium)</w:t>
                  </w:r>
                  <w:r>
                    <w:rPr>
                      <w:color w:val="FF0000"/>
                    </w:rPr>
                    <w:t xml:space="preserve"> </w:t>
                  </w:r>
                  <w:r>
                    <w:rPr>
                      <w:color w:val="auto"/>
                    </w:rPr>
                    <w:t>Although an information asset register is in place alongside a data retention policy, there are no methods in place to track, identify and ensure that all employees are aware of the retention guidelines in place for different types of data. (Finding 1 – Medium)</w:t>
                  </w:r>
                </w:p>
              </w:tc>
              <w:tc>
                <w:tcPr>
                  <w:tcW w:w="3155" w:type="dxa"/>
                  <w:shd w:val="clear" w:color="auto" w:fill="auto"/>
                </w:tcPr>
                <w:p w14:paraId="75680690" w14:textId="77777777" w:rsidR="004363E5" w:rsidRPr="004363E5" w:rsidRDefault="004363E5" w:rsidP="004363E5">
                  <w:pPr>
                    <w:pStyle w:val="TabletextL"/>
                    <w:rPr>
                      <w:color w:val="auto"/>
                    </w:rPr>
                  </w:pPr>
                  <w:r w:rsidRPr="004363E5">
                    <w:rPr>
                      <w:color w:val="auto"/>
                    </w:rPr>
                    <w:t xml:space="preserve">We recommend that the Council introduce a tracker alongside the mandatory data retention </w:t>
                  </w:r>
                </w:p>
                <w:p w14:paraId="32D0C3CA" w14:textId="77777777" w:rsidR="004363E5" w:rsidRPr="004363E5" w:rsidRDefault="004363E5" w:rsidP="004363E5">
                  <w:pPr>
                    <w:pStyle w:val="TabletextL"/>
                    <w:rPr>
                      <w:color w:val="auto"/>
                    </w:rPr>
                  </w:pPr>
                  <w:r w:rsidRPr="004363E5">
                    <w:rPr>
                      <w:color w:val="auto"/>
                    </w:rPr>
                    <w:t xml:space="preserve">training to highlight which individuals in each separate department of the Council are not </w:t>
                  </w:r>
                </w:p>
                <w:p w14:paraId="0DF3F16E" w14:textId="77777777" w:rsidR="004363E5" w:rsidRPr="004363E5" w:rsidRDefault="004363E5" w:rsidP="004363E5">
                  <w:pPr>
                    <w:pStyle w:val="TabletextL"/>
                    <w:rPr>
                      <w:color w:val="auto"/>
                    </w:rPr>
                  </w:pPr>
                  <w:proofErr w:type="gramStart"/>
                  <w:r w:rsidRPr="004363E5">
                    <w:rPr>
                      <w:color w:val="auto"/>
                    </w:rPr>
                    <w:t>passing</w:t>
                  </w:r>
                  <w:proofErr w:type="gramEnd"/>
                  <w:r w:rsidRPr="004363E5">
                    <w:rPr>
                      <w:color w:val="auto"/>
                    </w:rPr>
                    <w:t xml:space="preserve"> these mandatory training tests. This will highlight where a lack of understanding is </w:t>
                  </w:r>
                </w:p>
                <w:p w14:paraId="6281C2A7" w14:textId="77777777" w:rsidR="004363E5" w:rsidRPr="004363E5" w:rsidRDefault="004363E5" w:rsidP="004363E5">
                  <w:pPr>
                    <w:pStyle w:val="TabletextL"/>
                    <w:rPr>
                      <w:color w:val="auto"/>
                    </w:rPr>
                  </w:pPr>
                  <w:r w:rsidRPr="004363E5">
                    <w:rPr>
                      <w:color w:val="auto"/>
                    </w:rPr>
                    <w:t xml:space="preserve">identified within each department for each manager to chase up and ensure all employees </w:t>
                  </w:r>
                </w:p>
                <w:p w14:paraId="27157BA1" w14:textId="77777777" w:rsidR="004363E5" w:rsidRPr="004363E5" w:rsidRDefault="004363E5" w:rsidP="004363E5">
                  <w:pPr>
                    <w:pStyle w:val="TabletextL"/>
                    <w:rPr>
                      <w:color w:val="auto"/>
                    </w:rPr>
                  </w:pPr>
                  <w:r w:rsidRPr="004363E5">
                    <w:rPr>
                      <w:color w:val="auto"/>
                    </w:rPr>
                    <w:t xml:space="preserve">understand how to manage storing and deleting data relevant to the data they manage in </w:t>
                  </w:r>
                </w:p>
                <w:p w14:paraId="6330F707" w14:textId="7E3485BC" w:rsidR="004363E5" w:rsidRPr="006416AD" w:rsidRDefault="004363E5" w:rsidP="004363E5">
                  <w:pPr>
                    <w:pStyle w:val="TabletextL"/>
                    <w:rPr>
                      <w:color w:val="FFFFFF" w:themeColor="background1"/>
                    </w:rPr>
                  </w:pPr>
                  <w:proofErr w:type="gramStart"/>
                  <w:r w:rsidRPr="004363E5">
                    <w:rPr>
                      <w:color w:val="auto"/>
                    </w:rPr>
                    <w:t>line</w:t>
                  </w:r>
                  <w:proofErr w:type="gramEnd"/>
                  <w:r w:rsidRPr="004363E5">
                    <w:rPr>
                      <w:color w:val="auto"/>
                    </w:rPr>
                    <w:t xml:space="preserve"> with the information asset register generated by Corporate Governance.</w:t>
                  </w:r>
                  <w:r w:rsidRPr="004363E5">
                    <w:rPr>
                      <w:color w:val="FFFFFF" w:themeColor="background1"/>
                    </w:rPr>
                    <w:t xml:space="preserve">  </w:t>
                  </w:r>
                </w:p>
              </w:tc>
              <w:tc>
                <w:tcPr>
                  <w:tcW w:w="1805" w:type="dxa"/>
                  <w:shd w:val="clear" w:color="auto" w:fill="auto"/>
                </w:tcPr>
                <w:p w14:paraId="6881A966" w14:textId="26A1FD0B" w:rsidR="004363E5" w:rsidRPr="006416AD" w:rsidRDefault="004363E5" w:rsidP="004363E5">
                  <w:pPr>
                    <w:pStyle w:val="TabletextL"/>
                    <w:rPr>
                      <w:color w:val="FFFFFF" w:themeColor="background1"/>
                    </w:rPr>
                  </w:pPr>
                  <w:r w:rsidRPr="004363E5">
                    <w:rPr>
                      <w:color w:val="auto"/>
                    </w:rPr>
                    <w:t xml:space="preserve">Rocco </w:t>
                  </w:r>
                  <w:proofErr w:type="spellStart"/>
                  <w:r w:rsidRPr="004363E5">
                    <w:rPr>
                      <w:color w:val="auto"/>
                    </w:rPr>
                    <w:t>Labellarte</w:t>
                  </w:r>
                  <w:proofErr w:type="spellEnd"/>
                  <w:r w:rsidR="00D37156">
                    <w:rPr>
                      <w:color w:val="auto"/>
                    </w:rPr>
                    <w:t>, Chief Technology and Information’s Officer</w:t>
                  </w:r>
                </w:p>
              </w:tc>
              <w:tc>
                <w:tcPr>
                  <w:tcW w:w="1843" w:type="dxa"/>
                  <w:shd w:val="clear" w:color="auto" w:fill="auto"/>
                </w:tcPr>
                <w:p w14:paraId="514C906F" w14:textId="44475A87" w:rsidR="004363E5" w:rsidRPr="004363E5" w:rsidRDefault="004363E5" w:rsidP="004363E5">
                  <w:pPr>
                    <w:pStyle w:val="TabletextL"/>
                    <w:rPr>
                      <w:color w:val="auto"/>
                    </w:rPr>
                  </w:pPr>
                  <w:r w:rsidRPr="004363E5">
                    <w:rPr>
                      <w:color w:val="auto"/>
                    </w:rPr>
                    <w:t>March 2020</w:t>
                  </w:r>
                </w:p>
              </w:tc>
            </w:tr>
            <w:tr w:rsidR="004363E5" w:rsidRPr="006416AD" w14:paraId="34F9CDB4" w14:textId="77777777" w:rsidTr="00786C37">
              <w:tc>
                <w:tcPr>
                  <w:tcW w:w="2063" w:type="dxa"/>
                  <w:shd w:val="clear" w:color="auto" w:fill="auto"/>
                </w:tcPr>
                <w:p w14:paraId="4FA60E2D" w14:textId="77777777" w:rsidR="004363E5" w:rsidRDefault="004363E5" w:rsidP="004363E5">
                  <w:pPr>
                    <w:pStyle w:val="TabletextL"/>
                    <w:rPr>
                      <w:color w:val="auto"/>
                    </w:rPr>
                  </w:pPr>
                  <w:r>
                    <w:rPr>
                      <w:color w:val="auto"/>
                    </w:rPr>
                    <w:t xml:space="preserve">(Finding 2 – Low)- </w:t>
                  </w:r>
                </w:p>
                <w:p w14:paraId="3C957993" w14:textId="307AAC64" w:rsidR="004363E5" w:rsidRDefault="004363E5" w:rsidP="004363E5">
                  <w:pPr>
                    <w:pStyle w:val="TabletextL"/>
                    <w:rPr>
                      <w:color w:val="auto"/>
                    </w:rPr>
                  </w:pPr>
                  <w:r>
                    <w:rPr>
                      <w:color w:val="auto"/>
                    </w:rPr>
                    <w:t xml:space="preserve">The Access Policy based on normal protocol is to be reviewed every 6 months, however the last version to be issued </w:t>
                  </w:r>
                  <w:proofErr w:type="gramStart"/>
                  <w:r>
                    <w:rPr>
                      <w:color w:val="auto"/>
                    </w:rPr>
                    <w:t>was  in</w:t>
                  </w:r>
                  <w:proofErr w:type="gramEnd"/>
                  <w:r>
                    <w:rPr>
                      <w:color w:val="auto"/>
                    </w:rPr>
                    <w:t xml:space="preserve"> December 2018 leading to this Policy becoming outdated by two months.</w:t>
                  </w:r>
                </w:p>
              </w:tc>
              <w:tc>
                <w:tcPr>
                  <w:tcW w:w="3155" w:type="dxa"/>
                  <w:shd w:val="clear" w:color="auto" w:fill="auto"/>
                </w:tcPr>
                <w:p w14:paraId="33195B71" w14:textId="77777777" w:rsidR="004363E5" w:rsidRPr="004363E5" w:rsidRDefault="004363E5" w:rsidP="004363E5">
                  <w:pPr>
                    <w:pStyle w:val="TabletextL"/>
                    <w:rPr>
                      <w:color w:val="auto"/>
                    </w:rPr>
                  </w:pPr>
                  <w:r w:rsidRPr="004363E5">
                    <w:rPr>
                      <w:color w:val="auto"/>
                    </w:rPr>
                    <w:t xml:space="preserve">We recommend that the Council implement a more structured process of tracking, reviewing </w:t>
                  </w:r>
                </w:p>
                <w:p w14:paraId="6ED5C1EF" w14:textId="77777777" w:rsidR="004363E5" w:rsidRPr="004363E5" w:rsidRDefault="004363E5" w:rsidP="004363E5">
                  <w:pPr>
                    <w:pStyle w:val="TabletextL"/>
                    <w:rPr>
                      <w:color w:val="auto"/>
                    </w:rPr>
                  </w:pPr>
                  <w:r w:rsidRPr="004363E5">
                    <w:rPr>
                      <w:color w:val="auto"/>
                    </w:rPr>
                    <w:t xml:space="preserve">and updating policies to prevent or mitigate the delay to planned release dates as this will </w:t>
                  </w:r>
                </w:p>
                <w:p w14:paraId="197DDD65" w14:textId="77777777" w:rsidR="004363E5" w:rsidRPr="004363E5" w:rsidRDefault="004363E5" w:rsidP="004363E5">
                  <w:pPr>
                    <w:pStyle w:val="TabletextL"/>
                    <w:rPr>
                      <w:color w:val="auto"/>
                    </w:rPr>
                  </w:pPr>
                  <w:r w:rsidRPr="004363E5">
                    <w:rPr>
                      <w:color w:val="auto"/>
                    </w:rPr>
                    <w:t xml:space="preserve">impact employees who won't be compliant with any changes made between different </w:t>
                  </w:r>
                </w:p>
                <w:p w14:paraId="0CA33101" w14:textId="77777777" w:rsidR="004363E5" w:rsidRPr="004363E5" w:rsidRDefault="004363E5" w:rsidP="004363E5">
                  <w:pPr>
                    <w:pStyle w:val="TabletextL"/>
                    <w:rPr>
                      <w:color w:val="auto"/>
                    </w:rPr>
                  </w:pPr>
                  <w:r w:rsidRPr="004363E5">
                    <w:rPr>
                      <w:color w:val="auto"/>
                    </w:rPr>
                    <w:t xml:space="preserve">versions of the policy especially if new joiners, leavers or movers require to be compliant </w:t>
                  </w:r>
                </w:p>
                <w:p w14:paraId="4D65CC9D" w14:textId="6B9BA783" w:rsidR="004363E5" w:rsidRPr="006416AD" w:rsidRDefault="004363E5" w:rsidP="004363E5">
                  <w:pPr>
                    <w:pStyle w:val="TabletextL"/>
                    <w:rPr>
                      <w:color w:val="FFFFFF" w:themeColor="background1"/>
                    </w:rPr>
                  </w:pPr>
                  <w:proofErr w:type="gramStart"/>
                  <w:r w:rsidRPr="004363E5">
                    <w:rPr>
                      <w:color w:val="auto"/>
                    </w:rPr>
                    <w:t>with</w:t>
                  </w:r>
                  <w:proofErr w:type="gramEnd"/>
                  <w:r w:rsidRPr="004363E5">
                    <w:rPr>
                      <w:color w:val="auto"/>
                    </w:rPr>
                    <w:t xml:space="preserve"> any new legislation that has yet to be reflected.</w:t>
                  </w:r>
                  <w:r w:rsidRPr="004363E5">
                    <w:rPr>
                      <w:color w:val="FFFFFF" w:themeColor="background1"/>
                    </w:rPr>
                    <w:t xml:space="preserve">  </w:t>
                  </w:r>
                </w:p>
              </w:tc>
              <w:tc>
                <w:tcPr>
                  <w:tcW w:w="1805" w:type="dxa"/>
                  <w:shd w:val="clear" w:color="auto" w:fill="auto"/>
                </w:tcPr>
                <w:p w14:paraId="55677ADA" w14:textId="4D6B98B4" w:rsidR="004363E5" w:rsidRPr="004363E5" w:rsidRDefault="004363E5" w:rsidP="004363E5">
                  <w:pPr>
                    <w:pStyle w:val="TabletextL"/>
                    <w:rPr>
                      <w:color w:val="auto"/>
                    </w:rPr>
                  </w:pPr>
                  <w:r w:rsidRPr="004363E5">
                    <w:rPr>
                      <w:color w:val="auto"/>
                    </w:rPr>
                    <w:t xml:space="preserve">Rocco </w:t>
                  </w:r>
                  <w:proofErr w:type="spellStart"/>
                  <w:r w:rsidRPr="004363E5">
                    <w:rPr>
                      <w:color w:val="auto"/>
                    </w:rPr>
                    <w:t>Labellarte</w:t>
                  </w:r>
                  <w:proofErr w:type="spellEnd"/>
                  <w:r w:rsidR="00D37156">
                    <w:rPr>
                      <w:color w:val="auto"/>
                    </w:rPr>
                    <w:t>, Chief Technology and Information’s Officer</w:t>
                  </w:r>
                </w:p>
              </w:tc>
              <w:tc>
                <w:tcPr>
                  <w:tcW w:w="1843" w:type="dxa"/>
                  <w:shd w:val="clear" w:color="auto" w:fill="auto"/>
                </w:tcPr>
                <w:p w14:paraId="7DE0D289" w14:textId="7F575421" w:rsidR="004363E5" w:rsidRPr="004363E5" w:rsidRDefault="004363E5" w:rsidP="004363E5">
                  <w:pPr>
                    <w:pStyle w:val="TabletextL"/>
                    <w:rPr>
                      <w:color w:val="auto"/>
                    </w:rPr>
                  </w:pPr>
                  <w:r w:rsidRPr="004363E5">
                    <w:rPr>
                      <w:color w:val="auto"/>
                    </w:rPr>
                    <w:t>March 2020</w:t>
                  </w:r>
                </w:p>
              </w:tc>
            </w:tr>
          </w:tbl>
          <w:p w14:paraId="5F40F41B" w14:textId="22560713" w:rsidR="004363E5" w:rsidRPr="00A70BC1" w:rsidRDefault="004363E5" w:rsidP="004363E5">
            <w:pPr>
              <w:pStyle w:val="TabletextL"/>
              <w:rPr>
                <w:rFonts w:ascii="Trebuchet MS" w:hAnsi="Trebuchet MS"/>
              </w:rPr>
            </w:pPr>
          </w:p>
        </w:tc>
      </w:tr>
      <w:tr w:rsidR="00533FBD" w14:paraId="79029120" w14:textId="77777777" w:rsidTr="00533FBD">
        <w:trPr>
          <w:cantSplit/>
          <w:trHeight w:val="20"/>
        </w:trPr>
        <w:tc>
          <w:tcPr>
            <w:tcW w:w="8504" w:type="dxa"/>
            <w:shd w:val="clear" w:color="auto" w:fill="00B0F0"/>
            <w:hideMark/>
          </w:tcPr>
          <w:p w14:paraId="3BE91CCC" w14:textId="77777777" w:rsidR="00533FBD" w:rsidRDefault="00533FBD" w:rsidP="00533FBD">
            <w:pPr>
              <w:pStyle w:val="TableSub-headingWhite"/>
              <w:rPr>
                <w:rFonts w:ascii="Trebuchet MS" w:hAnsi="Trebuchet MS"/>
              </w:rPr>
            </w:pPr>
            <w:r>
              <w:t>CONCLUSION:</w:t>
            </w:r>
          </w:p>
        </w:tc>
      </w:tr>
      <w:tr w:rsidR="00533FBD" w14:paraId="2D519DB1" w14:textId="77777777" w:rsidTr="00533FBD">
        <w:trPr>
          <w:cantSplit/>
          <w:trHeight w:val="20"/>
        </w:trPr>
        <w:tc>
          <w:tcPr>
            <w:tcW w:w="8504" w:type="dxa"/>
          </w:tcPr>
          <w:p w14:paraId="728682B7" w14:textId="77777777" w:rsidR="00533FBD" w:rsidRPr="00C810FB" w:rsidRDefault="001F4700" w:rsidP="00533FBD">
            <w:sdt>
              <w:sdtPr>
                <w:id w:val="-556698945"/>
                <w:placeholder>
                  <w:docPart w:val="AB8CD5CE80224437B58CF48B04C6EEA4"/>
                </w:placeholder>
              </w:sdtPr>
              <w:sdtContent>
                <w:r w:rsidR="00533FBD" w:rsidRPr="002E5254">
                  <w:rPr>
                    <w:vanish/>
                  </w:rPr>
                  <w:t>InsertRichText(Get</w:t>
                </w:r>
                <w:r w:rsidR="00533FBD">
                  <w:rPr>
                    <w:vanish/>
                  </w:rPr>
                  <w:t>Property</w:t>
                </w:r>
                <w:r w:rsidR="00533FBD" w:rsidRPr="002E5254">
                  <w:rPr>
                    <w:vanish/>
                  </w:rPr>
                  <w:t>(“</w:t>
                </w:r>
                <w:r w:rsidR="00533FBD">
                  <w:rPr>
                    <w:vanish/>
                  </w:rPr>
                  <w:t>Audit.Conclusion</w:t>
                </w:r>
                <w:r w:rsidR="00533FBD" w:rsidRPr="002E5254">
                  <w:rPr>
                    <w:vanish/>
                  </w:rPr>
                  <w:t>”))</w:t>
                </w:r>
                <w:sdt>
                  <w:sdtPr>
                    <w:rPr>
                      <w:vanish/>
                    </w:rPr>
                    <w:id w:val="1606220570"/>
                    <w:placeholder>
                      <w:docPart w:val="40CB6DE5A0D64985A3EE4A532DC2C992"/>
                    </w:placeholder>
                  </w:sdtPr>
                  <w:sdtContent/>
                </w:sdt>
              </w:sdtContent>
            </w:sdt>
            <w:r w:rsidR="00533FBD">
              <w:t xml:space="preserve">We concluded that the IT general controls framework in place is robust and demonstrates substantial effectiveness based on design. However based on operational effectiveness there are areas of improvement in regards to the risks identified in this review that should be addressed by the Council for optimum effectiveness of IT General Controls moving forward. </w:t>
            </w:r>
          </w:p>
        </w:tc>
      </w:tr>
    </w:tbl>
    <w:p w14:paraId="55C97A5E" w14:textId="67D7A298" w:rsidR="008F0065" w:rsidRDefault="008F0065" w:rsidP="00626140">
      <w:pPr>
        <w:ind w:right="95"/>
        <w:rPr>
          <w:rFonts w:cs="Trebuchet MS"/>
          <w:b/>
          <w:bCs/>
          <w:color w:val="ED1A3B"/>
          <w:sz w:val="44"/>
          <w:szCs w:val="44"/>
        </w:rPr>
      </w:pPr>
    </w:p>
    <w:p w14:paraId="1E40C72E" w14:textId="38B23C2E" w:rsidR="008F0065" w:rsidRDefault="008F0065" w:rsidP="00626140">
      <w:pPr>
        <w:ind w:right="95"/>
        <w:rPr>
          <w:rFonts w:cs="Trebuchet MS"/>
          <w:b/>
          <w:bCs/>
          <w:color w:val="ED1A3B"/>
          <w:sz w:val="44"/>
          <w:szCs w:val="44"/>
        </w:rPr>
      </w:pPr>
    </w:p>
    <w:p w14:paraId="394A159C" w14:textId="42223DEA" w:rsidR="008F0065" w:rsidRDefault="008F0065" w:rsidP="00626140">
      <w:pPr>
        <w:ind w:right="95"/>
        <w:rPr>
          <w:rFonts w:cs="Trebuchet MS"/>
          <w:b/>
          <w:bCs/>
          <w:color w:val="ED1A3B"/>
          <w:sz w:val="44"/>
          <w:szCs w:val="44"/>
        </w:rPr>
      </w:pPr>
    </w:p>
    <w:p w14:paraId="01EF78EE" w14:textId="5B8D6A57" w:rsidR="0090618B" w:rsidRDefault="00533FBD" w:rsidP="0090618B">
      <w:pPr>
        <w:ind w:right="95"/>
        <w:rPr>
          <w:ins w:id="5" w:author="jthompson" w:date="2019-10-28T12:34:00Z"/>
          <w:rFonts w:cs="Trebuchet MS"/>
          <w:b/>
          <w:bCs/>
          <w:color w:val="ED1A3B"/>
          <w:sz w:val="44"/>
          <w:szCs w:val="44"/>
        </w:rPr>
      </w:pPr>
      <w:r>
        <w:rPr>
          <w:rFonts w:cs="Trebuchet MS"/>
          <w:b/>
          <w:bCs/>
          <w:color w:val="ED1A3B"/>
          <w:sz w:val="44"/>
          <w:szCs w:val="44"/>
        </w:rPr>
        <w:lastRenderedPageBreak/>
        <w:t>EXECUTIVE SUMMARY – INVESTMENT PROPERTIES</w:t>
      </w:r>
    </w:p>
    <w:p w14:paraId="4E19AD0A" w14:textId="77777777" w:rsidR="00C37DB6" w:rsidRPr="0090618B" w:rsidRDefault="00C37DB6" w:rsidP="0090618B">
      <w:pPr>
        <w:ind w:right="95"/>
        <w:rPr>
          <w:rFonts w:cs="Trebuchet MS"/>
          <w:b/>
          <w:bCs/>
          <w:color w:val="ED1A3B"/>
          <w:sz w:val="44"/>
          <w:szCs w:val="44"/>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90618B" w:rsidRPr="00E1726F" w14:paraId="02B7C3A8" w14:textId="77777777" w:rsidTr="0090618B">
        <w:trPr>
          <w:cantSplit/>
          <w:trHeight w:val="23"/>
          <w:jc w:val="center"/>
        </w:trPr>
        <w:tc>
          <w:tcPr>
            <w:tcW w:w="5000" w:type="pct"/>
            <w:gridSpan w:val="3"/>
            <w:shd w:val="clear" w:color="auto" w:fill="7A091A" w:themeFill="accent1" w:themeFillShade="80"/>
            <w:vAlign w:val="center"/>
            <w:hideMark/>
          </w:tcPr>
          <w:p w14:paraId="5AFEF988" w14:textId="77777777" w:rsidR="0090618B" w:rsidRPr="00E1726F" w:rsidRDefault="0090618B" w:rsidP="00AF2C6D">
            <w:pPr>
              <w:pStyle w:val="TableHeading"/>
              <w:rPr>
                <w:rFonts w:ascii="Trebuchet MS" w:hAnsi="Trebuchet MS"/>
              </w:rPr>
            </w:pPr>
            <w:bookmarkStart w:id="6" w:name="_Toc531054981"/>
            <w:r w:rsidRPr="00E1726F">
              <w:t>EXECUTIVE SUMMARY</w:t>
            </w:r>
            <w:bookmarkEnd w:id="6"/>
          </w:p>
        </w:tc>
      </w:tr>
      <w:tr w:rsidR="0090618B" w14:paraId="63DD0B51" w14:textId="77777777" w:rsidTr="0090618B">
        <w:trPr>
          <w:cantSplit/>
          <w:trHeight w:val="23"/>
          <w:jc w:val="center"/>
        </w:trPr>
        <w:tc>
          <w:tcPr>
            <w:tcW w:w="5000" w:type="pct"/>
            <w:gridSpan w:val="3"/>
            <w:shd w:val="clear" w:color="auto" w:fill="00B0F0"/>
            <w:vAlign w:val="center"/>
            <w:hideMark/>
          </w:tcPr>
          <w:p w14:paraId="5ED9C811" w14:textId="77777777" w:rsidR="0090618B" w:rsidRDefault="0090618B" w:rsidP="00AF2C6D">
            <w:pPr>
              <w:pStyle w:val="TableSub-headingWhite"/>
              <w:rPr>
                <w:rFonts w:ascii="Trebuchet MS" w:hAnsi="Trebuchet MS"/>
              </w:rPr>
            </w:pPr>
            <w:r>
              <w:rPr>
                <w:rFonts w:eastAsiaTheme="minorEastAsia"/>
              </w:rPr>
              <w:t>LEVEL OF ASSURANCE: (SEE APPENDIX I FOR DEFINITIONS)</w:t>
            </w:r>
          </w:p>
        </w:tc>
      </w:tr>
      <w:tr w:rsidR="0090618B" w:rsidRPr="00CB48C2" w14:paraId="20BFE412" w14:textId="77777777" w:rsidTr="00AF2C6D">
        <w:trPr>
          <w:cantSplit/>
          <w:trHeight w:val="158"/>
          <w:jc w:val="center"/>
        </w:trPr>
        <w:tc>
          <w:tcPr>
            <w:tcW w:w="766" w:type="pct"/>
            <w:shd w:val="clear" w:color="auto" w:fill="auto"/>
            <w:vAlign w:val="center"/>
            <w:hideMark/>
          </w:tcPr>
          <w:p w14:paraId="32081CC9" w14:textId="77777777" w:rsidR="0090618B" w:rsidRPr="00CB48C2" w:rsidRDefault="0090618B" w:rsidP="00AF2C6D">
            <w:pPr>
              <w:pStyle w:val="TabletextL"/>
            </w:pPr>
            <w:r w:rsidRPr="00CB48C2">
              <w:t>Design</w:t>
            </w:r>
          </w:p>
        </w:tc>
        <w:tc>
          <w:tcPr>
            <w:tcW w:w="651" w:type="pct"/>
            <w:shd w:val="clear" w:color="auto" w:fill="92D050"/>
            <w:vAlign w:val="center"/>
            <w:hideMark/>
          </w:tcPr>
          <w:p w14:paraId="7C45163F" w14:textId="77777777" w:rsidR="0090618B" w:rsidRPr="00192969" w:rsidRDefault="0090618B" w:rsidP="00AF2C6D">
            <w:pPr>
              <w:jc w:val="center"/>
            </w:pPr>
            <w:r>
              <w:t>Substantial</w:t>
            </w:r>
          </w:p>
        </w:tc>
        <w:tc>
          <w:tcPr>
            <w:tcW w:w="3583" w:type="pct"/>
            <w:shd w:val="clear" w:color="auto" w:fill="92D050"/>
            <w:vAlign w:val="center"/>
          </w:tcPr>
          <w:p w14:paraId="017356D1" w14:textId="77777777" w:rsidR="0090618B" w:rsidRPr="008844C2" w:rsidRDefault="0090618B" w:rsidP="00AF2C6D">
            <w:pPr>
              <w:pStyle w:val="TabletextL"/>
              <w:rPr>
                <w:rFonts w:eastAsia="Batang" w:cs="Arial"/>
                <w:vanish/>
                <w:kern w:val="24"/>
                <w:szCs w:val="20"/>
              </w:rPr>
            </w:pPr>
            <w:r w:rsidRPr="008844C2">
              <w:rPr>
                <w:rFonts w:eastAsia="Batang" w:cs="Arial"/>
                <w:vanish/>
                <w:kern w:val="24"/>
                <w:szCs w:val="20"/>
              </w:rPr>
              <w:t>InsertRichText(GetProperty(“Audit.Rating\AuditRating.Description”))</w:t>
            </w:r>
          </w:p>
          <w:p w14:paraId="40D64101" w14:textId="77777777" w:rsidR="0090618B" w:rsidRPr="00CB48C2" w:rsidRDefault="0090618B" w:rsidP="00AF2C6D">
            <w:pPr>
              <w:pStyle w:val="TabletextL"/>
              <w:rPr>
                <w:rFonts w:eastAsia="Batang" w:cs="Arial"/>
                <w:kern w:val="24"/>
                <w:szCs w:val="20"/>
              </w:rPr>
            </w:pPr>
            <w:r w:rsidRPr="008844C2">
              <w:rPr>
                <w:rFonts w:eastAsia="Batang" w:cs="Arial"/>
                <w:vanish/>
                <w:kern w:val="24"/>
                <w:szCs w:val="20"/>
              </w:rPr>
              <w:t>&lt;rt&gt;</w:t>
            </w:r>
          </w:p>
          <w:p w14:paraId="76889C3A" w14:textId="77777777" w:rsidR="0090618B" w:rsidRDefault="0090618B" w:rsidP="00AF2C6D">
            <w:r w:rsidRPr="00192969">
              <w:t>There is a sound system of internal control designed to achieve system objectives.</w:t>
            </w:r>
          </w:p>
          <w:p w14:paraId="71DE52B4" w14:textId="77777777" w:rsidR="0090618B" w:rsidRPr="008844C2" w:rsidRDefault="0090618B" w:rsidP="00AF2C6D">
            <w:pPr>
              <w:pStyle w:val="TabletextL"/>
              <w:rPr>
                <w:rFonts w:eastAsia="Batang" w:cs="Arial"/>
                <w:vanish/>
                <w:kern w:val="24"/>
                <w:szCs w:val="20"/>
              </w:rPr>
            </w:pPr>
            <w:r w:rsidRPr="008844C2">
              <w:rPr>
                <w:rFonts w:eastAsia="Batang" w:cs="Arial"/>
                <w:vanish/>
                <w:kern w:val="24"/>
                <w:szCs w:val="20"/>
              </w:rPr>
              <w:t>&lt;/rt&gt;</w:t>
            </w:r>
          </w:p>
          <w:p w14:paraId="7917CA7C" w14:textId="77777777" w:rsidR="0090618B" w:rsidRPr="00CB48C2" w:rsidRDefault="0090618B" w:rsidP="00AF2C6D">
            <w:pPr>
              <w:pStyle w:val="TabletextL"/>
              <w:rPr>
                <w:lang w:val="bg-BG"/>
              </w:rPr>
            </w:pPr>
          </w:p>
        </w:tc>
      </w:tr>
      <w:tr w:rsidR="0090618B" w:rsidRPr="00CB48C2" w14:paraId="4079DDD6" w14:textId="77777777" w:rsidTr="0090618B">
        <w:trPr>
          <w:cantSplit/>
          <w:trHeight w:val="324"/>
          <w:jc w:val="center"/>
        </w:trPr>
        <w:tc>
          <w:tcPr>
            <w:tcW w:w="766" w:type="pct"/>
            <w:shd w:val="clear" w:color="auto" w:fill="auto"/>
            <w:vAlign w:val="center"/>
            <w:hideMark/>
          </w:tcPr>
          <w:p w14:paraId="7C9D451A" w14:textId="77777777" w:rsidR="0090618B" w:rsidRPr="00CB48C2" w:rsidRDefault="0090618B" w:rsidP="00AF2C6D">
            <w:pPr>
              <w:pStyle w:val="TabletextL"/>
            </w:pPr>
            <w:r w:rsidRPr="00CB48C2">
              <w:t>Effectiveness</w:t>
            </w:r>
          </w:p>
        </w:tc>
        <w:tc>
          <w:tcPr>
            <w:tcW w:w="651" w:type="pct"/>
            <w:shd w:val="clear" w:color="auto" w:fill="FFC000"/>
            <w:vAlign w:val="center"/>
            <w:hideMark/>
          </w:tcPr>
          <w:p w14:paraId="3870E9FC" w14:textId="77777777" w:rsidR="0090618B" w:rsidRPr="001F3D34" w:rsidRDefault="0090618B" w:rsidP="00AF2C6D">
            <w:pPr>
              <w:pStyle w:val="TabletextL"/>
              <w:rPr>
                <w:rFonts w:eastAsia="Batang" w:cs="Arial"/>
                <w:vanish/>
                <w:kern w:val="24"/>
                <w:szCs w:val="20"/>
              </w:rPr>
            </w:pPr>
            <w:r w:rsidRPr="001F3D34">
              <w:rPr>
                <w:rFonts w:eastAsia="Batang" w:cs="Arial"/>
                <w:vanish/>
                <w:kern w:val="24"/>
                <w:szCs w:val="20"/>
              </w:rPr>
              <w:t>InsertRichText(</w:t>
            </w:r>
            <w:r w:rsidRPr="00C35069">
              <w:rPr>
                <w:vanish/>
                <w:color w:val="auto"/>
                <w:sz w:val="24"/>
              </w:rPr>
              <w:t>GetProperty("Audit.Operational</w:t>
            </w:r>
            <w:r>
              <w:rPr>
                <w:vanish/>
                <w:color w:val="auto"/>
                <w:sz w:val="24"/>
              </w:rPr>
              <w:t>Effectiveness\AuditRating.Name")</w:t>
            </w:r>
            <w:r w:rsidRPr="001F3D34">
              <w:rPr>
                <w:rFonts w:eastAsia="Batang" w:cs="Arial"/>
                <w:vanish/>
                <w:kern w:val="24"/>
                <w:szCs w:val="20"/>
              </w:rPr>
              <w:t>)</w:t>
            </w:r>
          </w:p>
          <w:p w14:paraId="5ECD45FB" w14:textId="77777777" w:rsidR="0090618B" w:rsidRPr="00CF02F3" w:rsidRDefault="0090618B" w:rsidP="00AF2C6D">
            <w:pPr>
              <w:pStyle w:val="TabletextL"/>
              <w:rPr>
                <w:rFonts w:eastAsia="Batang" w:cs="Arial"/>
                <w:kern w:val="24"/>
                <w:szCs w:val="20"/>
              </w:rPr>
            </w:pPr>
            <w:r w:rsidRPr="001F3D34">
              <w:rPr>
                <w:rFonts w:eastAsia="Batang" w:cs="Arial"/>
                <w:vanish/>
                <w:kern w:val="24"/>
                <w:szCs w:val="20"/>
              </w:rPr>
              <w:t>&lt;rt&gt;</w:t>
            </w:r>
          </w:p>
          <w:p w14:paraId="04029B6F" w14:textId="77777777" w:rsidR="0090618B" w:rsidRDefault="0090618B" w:rsidP="00AF2C6D">
            <w:pPr>
              <w:jc w:val="center"/>
            </w:pPr>
            <w:r>
              <w:t>Moderate</w:t>
            </w:r>
          </w:p>
          <w:p w14:paraId="73119E5A" w14:textId="77777777" w:rsidR="0090618B" w:rsidRPr="001F3D34" w:rsidRDefault="0090618B" w:rsidP="00AF2C6D">
            <w:pPr>
              <w:pStyle w:val="TabletextL"/>
              <w:rPr>
                <w:rFonts w:eastAsia="Batang" w:cs="Arial"/>
                <w:vanish/>
                <w:kern w:val="24"/>
                <w:szCs w:val="20"/>
              </w:rPr>
            </w:pPr>
            <w:r w:rsidRPr="001F3D34">
              <w:rPr>
                <w:rFonts w:eastAsia="Batang" w:cs="Arial"/>
                <w:vanish/>
                <w:kern w:val="24"/>
                <w:szCs w:val="20"/>
              </w:rPr>
              <w:t>&lt;/rt&gt;</w:t>
            </w:r>
          </w:p>
          <w:p w14:paraId="05F4E945" w14:textId="77777777" w:rsidR="0090618B" w:rsidRPr="00CB48C2" w:rsidRDefault="0090618B" w:rsidP="00AF2C6D">
            <w:pPr>
              <w:pStyle w:val="TabletextL"/>
            </w:pPr>
          </w:p>
        </w:tc>
        <w:tc>
          <w:tcPr>
            <w:tcW w:w="3583" w:type="pct"/>
            <w:shd w:val="clear" w:color="auto" w:fill="FFC000"/>
            <w:vAlign w:val="center"/>
          </w:tcPr>
          <w:p w14:paraId="1FA5B83C" w14:textId="77777777" w:rsidR="0090618B" w:rsidRPr="00B74A6C" w:rsidRDefault="0090618B" w:rsidP="00AF2C6D">
            <w:pPr>
              <w:pStyle w:val="TabletextL"/>
              <w:rPr>
                <w:rFonts w:eastAsia="Batang" w:cs="Arial"/>
                <w:vanish/>
                <w:color w:val="auto"/>
                <w:kern w:val="24"/>
                <w:sz w:val="22"/>
                <w:szCs w:val="20"/>
              </w:rPr>
            </w:pPr>
            <w:r w:rsidRPr="00B74A6C">
              <w:rPr>
                <w:rFonts w:eastAsia="Batang" w:cs="Arial"/>
                <w:color w:val="auto"/>
                <w:kern w:val="24"/>
                <w:sz w:val="22"/>
                <w:szCs w:val="20"/>
              </w:rPr>
              <w:t xml:space="preserve">Evidence of non-compliance with some controls that may put some of the system objectives at risk. </w:t>
            </w:r>
            <w:r w:rsidRPr="00B74A6C">
              <w:rPr>
                <w:rFonts w:eastAsia="Batang" w:cs="Arial"/>
                <w:vanish/>
                <w:color w:val="auto"/>
                <w:kern w:val="24"/>
                <w:sz w:val="22"/>
                <w:szCs w:val="20"/>
              </w:rPr>
              <w:t>InsertRichText(GetProperty(“Audit.OperationalEffectiveness\AuditRating.EffDescription”))</w:t>
            </w:r>
          </w:p>
          <w:p w14:paraId="3399AA2B" w14:textId="77777777" w:rsidR="0090618B" w:rsidRPr="001F3D34" w:rsidRDefault="0090618B" w:rsidP="00AF2C6D">
            <w:pPr>
              <w:pStyle w:val="TabletextL"/>
              <w:rPr>
                <w:rFonts w:eastAsia="Batang" w:cs="Arial"/>
                <w:vanish/>
                <w:kern w:val="24"/>
                <w:szCs w:val="20"/>
              </w:rPr>
            </w:pPr>
            <w:r w:rsidRPr="001F3D34">
              <w:rPr>
                <w:rFonts w:eastAsia="Batang" w:cs="Arial"/>
                <w:vanish/>
                <w:kern w:val="24"/>
                <w:szCs w:val="20"/>
              </w:rPr>
              <w:t>&lt;rt&gt;</w:t>
            </w:r>
          </w:p>
          <w:p w14:paraId="2921FB54" w14:textId="77777777" w:rsidR="0090618B" w:rsidRDefault="0090618B" w:rsidP="00AF2C6D"/>
          <w:p w14:paraId="17B398D7" w14:textId="77777777" w:rsidR="0090618B" w:rsidRPr="001F3D34" w:rsidRDefault="0090618B" w:rsidP="00AF2C6D">
            <w:pPr>
              <w:pStyle w:val="TabletextL"/>
              <w:rPr>
                <w:rFonts w:eastAsia="Batang" w:cs="Arial"/>
                <w:vanish/>
                <w:kern w:val="24"/>
                <w:szCs w:val="20"/>
              </w:rPr>
            </w:pPr>
            <w:r w:rsidRPr="001F3D34">
              <w:rPr>
                <w:rFonts w:eastAsia="Batang" w:cs="Arial"/>
                <w:vanish/>
                <w:kern w:val="24"/>
                <w:szCs w:val="20"/>
              </w:rPr>
              <w:t>&lt;/rt&gt;</w:t>
            </w:r>
          </w:p>
          <w:p w14:paraId="5FFB22FB" w14:textId="77777777" w:rsidR="0090618B" w:rsidRPr="00CB48C2" w:rsidRDefault="0090618B" w:rsidP="00AF2C6D">
            <w:pPr>
              <w:pStyle w:val="TabletextL"/>
            </w:pPr>
          </w:p>
        </w:tc>
      </w:tr>
      <w:tr w:rsidR="0090618B" w14:paraId="1F4DD3E4" w14:textId="77777777" w:rsidTr="0090618B">
        <w:trPr>
          <w:cantSplit/>
          <w:trHeight w:val="391"/>
          <w:jc w:val="center"/>
        </w:trPr>
        <w:tc>
          <w:tcPr>
            <w:tcW w:w="5000" w:type="pct"/>
            <w:gridSpan w:val="3"/>
            <w:shd w:val="clear" w:color="auto" w:fill="00B0F0"/>
            <w:vAlign w:val="center"/>
            <w:hideMark/>
          </w:tcPr>
          <w:sdt>
            <w:sdtPr>
              <w:rPr>
                <w:rFonts w:eastAsiaTheme="minorEastAsia"/>
              </w:rPr>
              <w:id w:val="1449894183"/>
              <w:placeholder>
                <w:docPart w:val="AD80511DC997491C8AF07BDC82C25792"/>
              </w:placeholder>
            </w:sdtPr>
            <w:sdtContent>
              <w:p w14:paraId="1E402EBD" w14:textId="77777777" w:rsidR="0090618B" w:rsidRDefault="0090618B" w:rsidP="00AF2C6D">
                <w:pPr>
                  <w:pStyle w:val="TableSub-headingWhite"/>
                  <w:rPr>
                    <w:rFonts w:ascii="Trebuchet MS" w:eastAsiaTheme="minorEastAsia" w:hAnsi="Trebuchet MS"/>
                  </w:rPr>
                </w:pPr>
                <w:r>
                  <w:rPr>
                    <w:rFonts w:eastAsiaTheme="minorEastAsia"/>
                  </w:rPr>
                  <w:t>SUMMARY OF RECOMMENDATIONS: (SEE APPENDIX I)</w:t>
                </w:r>
              </w:p>
            </w:sdtContent>
          </w:sdt>
        </w:tc>
      </w:tr>
    </w:tbl>
    <w:sdt>
      <w:sdtPr>
        <w:id w:val="1215156502"/>
        <w:placeholder>
          <w:docPart w:val="FA54CC2D19FE42ECA8A181F4F6DA66A9"/>
        </w:placeholder>
      </w:sdtPr>
      <w:sdtEndPr>
        <w:rPr>
          <w:vanish/>
          <w:sz w:val="4"/>
          <w:szCs w:val="4"/>
        </w:rPr>
      </w:sdtEndPr>
      <w:sdtContent>
        <w:p w14:paraId="07C69365"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Var(“Set”,”HF”,”0”)</w:t>
          </w:r>
        </w:p>
        <w:p w14:paraId="68113AB1"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Var(“Set”,”MF”,”0”)</w:t>
          </w:r>
        </w:p>
        <w:p w14:paraId="7805908F"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Var(“Set”,”LF”,”0”)</w:t>
          </w:r>
        </w:p>
        <w:p w14:paraId="0887AC3F" w14:textId="77777777" w:rsidR="0090618B" w:rsidRPr="00037EE1" w:rsidRDefault="0090618B" w:rsidP="0090618B">
          <w:pPr>
            <w:spacing w:after="0" w:line="240" w:lineRule="auto"/>
            <w:rPr>
              <w:rFonts w:ascii="Calibri" w:eastAsia="Times New Roman" w:hAnsi="Calibri" w:cs="Times New Roman"/>
              <w:vanish/>
              <w:sz w:val="16"/>
              <w:szCs w:val="16"/>
            </w:rPr>
          </w:pPr>
        </w:p>
        <w:p w14:paraId="57E7AEBF" w14:textId="77777777" w:rsidR="0090618B" w:rsidRPr="00F06096" w:rsidRDefault="0090618B" w:rsidP="0090618B">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6E27C8A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74889E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04DF2C6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00B80C5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2FBE4F0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2EAAF3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04F9C2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925EF2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7F5473C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5EA4D2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689E529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CD3560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297347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2DC4736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48B01E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3D5584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6AA7A52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3C78C14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&lt;Compare Mid=\"FindingCategory.Reported\" Operator=\"Equals\"&gt;true&lt;/Compare&gt;</w:t>
          </w:r>
        </w:p>
        <w:p w14:paraId="7F9CC73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C9483A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88C119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208A7E0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C10CB2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2B4E420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447DC7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3E2680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FBC91A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02CA2B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B6B014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55E3F608" w14:textId="77777777" w:rsidTr="0090618B">
            <w:trPr>
              <w:trHeight w:val="568"/>
              <w:hidden/>
            </w:trPr>
            <w:tc>
              <w:tcPr>
                <w:tcW w:w="1432" w:type="dxa"/>
                <w:vAlign w:val="center"/>
              </w:tcPr>
              <w:p w14:paraId="031DB101" w14:textId="77777777" w:rsidR="0090618B" w:rsidRPr="005D04DE" w:rsidRDefault="0090618B" w:rsidP="00AF2C6D">
                <w:pPr>
                  <w:rPr>
                    <w:rFonts w:eastAsia="Times New Roman" w:cs="Times New Roman"/>
                    <w:color w:val="685040"/>
                    <w:kern w:val="16"/>
                    <w:szCs w:val="24"/>
                    <w:lang w:val="bg-B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251C3886" w14:textId="77777777" w:rsidR="0090618B" w:rsidRPr="00E17275" w:rsidRDefault="0090618B" w:rsidP="00AF2C6D">
                <w:pPr>
                  <w:jc w:val="center"/>
                  <w:rPr>
                    <w:sz w:val="36"/>
                    <w:szCs w:val="36"/>
                  </w:rPr>
                </w:pPr>
              </w:p>
            </w:tc>
            <w:tc>
              <w:tcPr>
                <w:tcW w:w="1057" w:type="dxa"/>
                <w:shd w:val="clear" w:color="auto" w:fill="ED1A3B" w:themeFill="accent1"/>
                <w:vAlign w:val="center"/>
              </w:tcPr>
              <w:p w14:paraId="46B13942"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17EE7BE2" w14:textId="77777777" w:rsidR="0090618B" w:rsidRPr="00ED0BF0" w:rsidRDefault="0090618B" w:rsidP="00AF2C6D">
                <w:pPr>
                  <w:jc w:val="center"/>
                  <w:rPr>
                    <w:color w:val="FFFFFF" w:themeColor="background1"/>
                  </w:rPr>
                </w:pPr>
              </w:p>
            </w:tc>
            <w:tc>
              <w:tcPr>
                <w:tcW w:w="636" w:type="dxa"/>
              </w:tcPr>
              <w:p w14:paraId="33135DF3" w14:textId="77777777" w:rsidR="0090618B" w:rsidRDefault="0090618B" w:rsidP="00AF2C6D">
                <w:pPr>
                  <w:rPr>
                    <w:vanish/>
                    <w:highlight w:val="yellow"/>
                  </w:rPr>
                </w:pPr>
              </w:p>
              <w:p w14:paraId="09080CBF" w14:textId="77777777" w:rsidR="0090618B" w:rsidRPr="00ED0BF0" w:rsidRDefault="0090618B" w:rsidP="00AF2C6D">
                <w:pPr>
                  <w:jc w:val="center"/>
                  <w:rPr>
                    <w:color w:val="FFFFFF" w:themeColor="background1"/>
                  </w:rPr>
                </w:pPr>
              </w:p>
            </w:tc>
            <w:tc>
              <w:tcPr>
                <w:tcW w:w="636" w:type="dxa"/>
              </w:tcPr>
              <w:p w14:paraId="14DDAA38" w14:textId="77777777" w:rsidR="0090618B" w:rsidRPr="00ED0BF0" w:rsidRDefault="0090618B" w:rsidP="00AF2C6D">
                <w:pPr>
                  <w:jc w:val="center"/>
                  <w:rPr>
                    <w:color w:val="FFFFFF" w:themeColor="background1"/>
                  </w:rPr>
                </w:pPr>
              </w:p>
            </w:tc>
            <w:tc>
              <w:tcPr>
                <w:tcW w:w="636" w:type="dxa"/>
              </w:tcPr>
              <w:p w14:paraId="16D7EDFA" w14:textId="77777777" w:rsidR="0090618B" w:rsidRDefault="0090618B" w:rsidP="00AF2C6D"/>
            </w:tc>
            <w:tc>
              <w:tcPr>
                <w:tcW w:w="635" w:type="dxa"/>
              </w:tcPr>
              <w:p w14:paraId="74D15C2B" w14:textId="77777777" w:rsidR="0090618B" w:rsidRDefault="0090618B" w:rsidP="00AF2C6D"/>
            </w:tc>
            <w:tc>
              <w:tcPr>
                <w:tcW w:w="636" w:type="dxa"/>
              </w:tcPr>
              <w:p w14:paraId="1EC9E159" w14:textId="77777777" w:rsidR="0090618B" w:rsidRDefault="0090618B" w:rsidP="00AF2C6D"/>
            </w:tc>
            <w:tc>
              <w:tcPr>
                <w:tcW w:w="636" w:type="dxa"/>
              </w:tcPr>
              <w:p w14:paraId="41D6D365" w14:textId="77777777" w:rsidR="0090618B" w:rsidRDefault="0090618B" w:rsidP="00AF2C6D"/>
            </w:tc>
            <w:tc>
              <w:tcPr>
                <w:tcW w:w="750" w:type="dxa"/>
              </w:tcPr>
              <w:p w14:paraId="6978AF24" w14:textId="77777777" w:rsidR="0090618B" w:rsidRDefault="0090618B" w:rsidP="00AF2C6D"/>
            </w:tc>
          </w:tr>
        </w:tbl>
        <w:p w14:paraId="256277B6" w14:textId="77777777" w:rsidR="0090618B" w:rsidRPr="00CC5745" w:rsidRDefault="001F4700" w:rsidP="0090618B">
          <w:pPr>
            <w:rPr>
              <w:vanish/>
              <w:sz w:val="4"/>
              <w:szCs w:val="4"/>
            </w:rPr>
          </w:pPr>
        </w:p>
      </w:sdtContent>
    </w:sdt>
    <w:sdt>
      <w:sdtPr>
        <w:id w:val="-1388189041"/>
        <w:placeholder>
          <w:docPart w:val="3D3F86F6453B4BD1A55CE116C98EFD4A"/>
        </w:placeholder>
      </w:sdtPr>
      <w:sdtEndPr>
        <w:rPr>
          <w:vanish/>
          <w:sz w:val="4"/>
        </w:rPr>
      </w:sdtEndPr>
      <w:sdtContent>
        <w:p w14:paraId="4D973CA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3DFFEEE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E7DBC6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58B1D87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39CA42A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1F6B7F9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A0BBBC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F2F599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68C0A2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056F863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27DB1D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4B1C839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FF0DC5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642076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5E23597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0D2C93C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22E402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4360634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3CE44D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B348C2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9F0B08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1B0B2C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42C6B18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5B94E42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7A0185C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27762CC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BA100D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AAA58E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421684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0A9C41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5A06BFCD" w14:textId="77777777" w:rsidTr="0090618B">
            <w:trPr>
              <w:trHeight w:val="556"/>
              <w:hidden/>
            </w:trPr>
            <w:tc>
              <w:tcPr>
                <w:tcW w:w="1432" w:type="dxa"/>
                <w:vAlign w:val="center"/>
              </w:tcPr>
              <w:p w14:paraId="7BD42920" w14:textId="77777777" w:rsidR="0090618B" w:rsidRPr="00C00612" w:rsidRDefault="0090618B" w:rsidP="00AF2C6D">
                <w:pPr>
                  <w:rPr>
                    <w:rFonts w:eastAsia="Times New Roman" w:cs="Times New Roman"/>
                    <w:color w:val="685040"/>
                    <w:kern w:val="16"/>
                    <w:szCs w:val="24"/>
                    <w:lang w:val="en-US"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Pr>
                    <w:rFonts w:eastAsia="Times New Roman" w:cs="Times New Roman"/>
                    <w:color w:val="685040"/>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153AA61E" w14:textId="77777777" w:rsidR="0090618B" w:rsidRPr="00C00612" w:rsidRDefault="0090618B" w:rsidP="00AF2C6D">
                <w:pPr>
                  <w:jc w:val="center"/>
                  <w:rPr>
                    <w:color w:val="62CAE3" w:themeColor="accent3"/>
                    <w:sz w:val="36"/>
                    <w:szCs w:val="36"/>
                  </w:rPr>
                </w:pPr>
              </w:p>
            </w:tc>
            <w:tc>
              <w:tcPr>
                <w:tcW w:w="1057" w:type="dxa"/>
                <w:shd w:val="clear" w:color="auto" w:fill="FFC000"/>
                <w:vAlign w:val="center"/>
              </w:tcPr>
              <w:p w14:paraId="0603792F"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4E4CC0F6" w14:textId="77777777" w:rsidR="0090618B" w:rsidRDefault="0090618B" w:rsidP="00AF2C6D"/>
            </w:tc>
            <w:tc>
              <w:tcPr>
                <w:tcW w:w="636" w:type="dxa"/>
              </w:tcPr>
              <w:p w14:paraId="719382BE" w14:textId="77777777" w:rsidR="0090618B" w:rsidRDefault="0090618B" w:rsidP="00AF2C6D"/>
            </w:tc>
            <w:tc>
              <w:tcPr>
                <w:tcW w:w="636" w:type="dxa"/>
              </w:tcPr>
              <w:p w14:paraId="430BAA02" w14:textId="77777777" w:rsidR="0090618B" w:rsidRDefault="0090618B" w:rsidP="00AF2C6D"/>
            </w:tc>
            <w:tc>
              <w:tcPr>
                <w:tcW w:w="636" w:type="dxa"/>
              </w:tcPr>
              <w:p w14:paraId="3185F9A7" w14:textId="77777777" w:rsidR="0090618B" w:rsidRDefault="0090618B" w:rsidP="00AF2C6D"/>
            </w:tc>
            <w:tc>
              <w:tcPr>
                <w:tcW w:w="635" w:type="dxa"/>
              </w:tcPr>
              <w:p w14:paraId="7BC736DC" w14:textId="77777777" w:rsidR="0090618B" w:rsidRDefault="0090618B" w:rsidP="00AF2C6D"/>
            </w:tc>
            <w:tc>
              <w:tcPr>
                <w:tcW w:w="636" w:type="dxa"/>
              </w:tcPr>
              <w:p w14:paraId="249082CB" w14:textId="77777777" w:rsidR="0090618B" w:rsidRDefault="0090618B" w:rsidP="00AF2C6D"/>
            </w:tc>
            <w:tc>
              <w:tcPr>
                <w:tcW w:w="636" w:type="dxa"/>
              </w:tcPr>
              <w:p w14:paraId="56F67CBD" w14:textId="77777777" w:rsidR="0090618B" w:rsidRDefault="0090618B" w:rsidP="00AF2C6D"/>
            </w:tc>
            <w:tc>
              <w:tcPr>
                <w:tcW w:w="750" w:type="dxa"/>
              </w:tcPr>
              <w:p w14:paraId="491C3414" w14:textId="77777777" w:rsidR="0090618B" w:rsidRDefault="0090618B" w:rsidP="00AF2C6D"/>
            </w:tc>
          </w:tr>
        </w:tbl>
        <w:p w14:paraId="4FF901D3" w14:textId="77777777" w:rsidR="0090618B" w:rsidRDefault="001F4700" w:rsidP="0090618B">
          <w:pPr>
            <w:rPr>
              <w:vanish/>
              <w:sz w:val="4"/>
            </w:rPr>
          </w:pPr>
        </w:p>
      </w:sdtContent>
    </w:sdt>
    <w:p w14:paraId="1EC7DA24" w14:textId="77777777" w:rsidR="0090618B" w:rsidRPr="00DA21B8" w:rsidRDefault="0090618B" w:rsidP="0090618B">
      <w:pPr>
        <w:rPr>
          <w:vanish/>
          <w:sz w:val="4"/>
          <w:szCs w:val="4"/>
        </w:rPr>
      </w:pPr>
    </w:p>
    <w:p w14:paraId="74084C6D" w14:textId="77777777" w:rsidR="0090618B" w:rsidRPr="000357F3" w:rsidRDefault="0090618B" w:rsidP="0090618B">
      <w:pPr>
        <w:rPr>
          <w:vanish/>
          <w:sz w:val="4"/>
          <w:szCs w:val="4"/>
        </w:rPr>
      </w:pPr>
    </w:p>
    <w:sdt>
      <w:sdtPr>
        <w:id w:val="-721595307"/>
        <w:placeholder>
          <w:docPart w:val="FA54CC2D19FE42ECA8A181F4F6DA66A9"/>
        </w:placeholder>
      </w:sdtPr>
      <w:sdtEndPr>
        <w:rPr>
          <w:vanish/>
          <w:sz w:val="4"/>
        </w:rPr>
      </w:sdtEndPr>
      <w:sdtContent>
        <w:p w14:paraId="7D68D80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3A3443B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216556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2DD6A09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1DDC853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2FEFB28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19A192B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685E82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A289F3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4371333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8C7635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443B7CB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92D40F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822299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&lt;Criterion Logic=\"And\" Not=\"true\" Type=\"ComparisonCriterion\"&gt;</w:t>
          </w:r>
        </w:p>
        <w:p w14:paraId="71A1270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E62BD0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CF9FFF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DDDABC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C14C81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644CF46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749937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CAA6FC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1190013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5C8A4FA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411D880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24F7C19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FCAAA4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CF3394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9E8A68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D48F45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479F87AF" w14:textId="77777777" w:rsidTr="00AF2C6D">
            <w:trPr>
              <w:trHeight w:val="556"/>
              <w:hidden/>
            </w:trPr>
            <w:tc>
              <w:tcPr>
                <w:tcW w:w="1432" w:type="dxa"/>
                <w:vAlign w:val="center"/>
              </w:tcPr>
              <w:p w14:paraId="32D36888" w14:textId="77777777" w:rsidR="0090618B" w:rsidRPr="00E17275" w:rsidRDefault="0090618B" w:rsidP="00AF2C6D">
                <w:pPr>
                  <w:rPr>
                    <w:rFonts w:eastAsia="Times New Roman" w:cs="Times New Roman"/>
                    <w:color w:val="685040"/>
                    <w:kern w:val="16"/>
                    <w:szCs w:val="24"/>
                    <w:lan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735DED97" w14:textId="77777777" w:rsidR="0090618B" w:rsidRPr="00ED0BF0" w:rsidRDefault="0090618B" w:rsidP="00AF2C6D">
                <w:pPr>
                  <w:jc w:val="center"/>
                  <w:rPr>
                    <w:color w:val="008000"/>
                    <w:sz w:val="36"/>
                    <w:szCs w:val="36"/>
                  </w:rPr>
                </w:pPr>
              </w:p>
            </w:tc>
            <w:tc>
              <w:tcPr>
                <w:tcW w:w="1057" w:type="dxa"/>
                <w:shd w:val="clear" w:color="auto" w:fill="008000"/>
                <w:vAlign w:val="center"/>
              </w:tcPr>
              <w:p w14:paraId="75709EEE"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7C8E1202" w14:textId="77777777" w:rsidR="0090618B" w:rsidRDefault="0090618B" w:rsidP="00AF2C6D"/>
            </w:tc>
            <w:tc>
              <w:tcPr>
                <w:tcW w:w="636" w:type="dxa"/>
              </w:tcPr>
              <w:p w14:paraId="7155D92D" w14:textId="77777777" w:rsidR="0090618B" w:rsidRDefault="0090618B" w:rsidP="00AF2C6D"/>
            </w:tc>
            <w:tc>
              <w:tcPr>
                <w:tcW w:w="636" w:type="dxa"/>
              </w:tcPr>
              <w:p w14:paraId="05797655" w14:textId="77777777" w:rsidR="0090618B" w:rsidRDefault="0090618B" w:rsidP="00AF2C6D"/>
            </w:tc>
            <w:tc>
              <w:tcPr>
                <w:tcW w:w="636" w:type="dxa"/>
              </w:tcPr>
              <w:p w14:paraId="1FBD4C69" w14:textId="77777777" w:rsidR="0090618B" w:rsidRPr="00562732" w:rsidRDefault="0090618B" w:rsidP="00AF2C6D">
                <w:pPr>
                  <w:rPr>
                    <w:vanish/>
                  </w:rPr>
                </w:pPr>
              </w:p>
            </w:tc>
            <w:tc>
              <w:tcPr>
                <w:tcW w:w="635" w:type="dxa"/>
              </w:tcPr>
              <w:p w14:paraId="3C290E18" w14:textId="77777777" w:rsidR="0090618B" w:rsidRDefault="0090618B" w:rsidP="00AF2C6D"/>
            </w:tc>
            <w:tc>
              <w:tcPr>
                <w:tcW w:w="636" w:type="dxa"/>
              </w:tcPr>
              <w:p w14:paraId="0E0E802B" w14:textId="77777777" w:rsidR="0090618B" w:rsidRDefault="0090618B" w:rsidP="00AF2C6D"/>
            </w:tc>
            <w:tc>
              <w:tcPr>
                <w:tcW w:w="636" w:type="dxa"/>
              </w:tcPr>
              <w:p w14:paraId="5D57B61B" w14:textId="77777777" w:rsidR="0090618B" w:rsidRDefault="0090618B" w:rsidP="00AF2C6D"/>
            </w:tc>
            <w:tc>
              <w:tcPr>
                <w:tcW w:w="750" w:type="dxa"/>
              </w:tcPr>
              <w:p w14:paraId="08F20467" w14:textId="77777777" w:rsidR="0090618B" w:rsidRDefault="0090618B" w:rsidP="00AF2C6D"/>
            </w:tc>
          </w:tr>
        </w:tbl>
        <w:p w14:paraId="4E251B1E" w14:textId="77777777" w:rsidR="0090618B" w:rsidRPr="00513024" w:rsidRDefault="001F4700" w:rsidP="0090618B">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990"/>
      </w:tblGrid>
      <w:tr w:rsidR="0090618B" w14:paraId="2A79D077" w14:textId="77777777" w:rsidTr="0090618B">
        <w:trPr>
          <w:cantSplit/>
          <w:trHeight w:val="87"/>
        </w:trPr>
        <w:tc>
          <w:tcPr>
            <w:tcW w:w="8504" w:type="dxa"/>
            <w:shd w:val="clear" w:color="auto" w:fill="00B0F0"/>
            <w:vAlign w:val="center"/>
            <w:hideMark/>
          </w:tcPr>
          <w:p w14:paraId="008E1FE0" w14:textId="77777777" w:rsidR="0090618B" w:rsidRPr="00F06096" w:rsidRDefault="0090618B" w:rsidP="00AF2C6D">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67697CE9" w14:textId="77777777" w:rsidR="0090618B" w:rsidRPr="00715F22" w:rsidRDefault="0090618B" w:rsidP="00AF2C6D">
            <w:pPr>
              <w:rPr>
                <w:vanish/>
              </w:rPr>
            </w:pPr>
            <w:r w:rsidRPr="00F06096">
              <w:rPr>
                <w:rFonts w:eastAsiaTheme="minorEastAsia" w:cs="Times New Roman"/>
                <w:caps/>
                <w:vanish/>
                <w:color w:val="FFFFFF" w:themeColor="background1"/>
                <w:kern w:val="16"/>
                <w:szCs w:val="24"/>
                <w:lang w:eastAsia="en-GB"/>
              </w:rPr>
              <w:t>Insert(Var(“Get”, “TotalF”))&lt;i&gt;</w:t>
            </w:r>
            <w:r w:rsidRPr="00397E16">
              <w:rPr>
                <w:rFonts w:eastAsiaTheme="minorEastAsia" w:cs="Times New Roman"/>
                <w:caps/>
                <w:color w:val="FFFFFF" w:themeColor="background1"/>
                <w:kern w:val="16"/>
                <w:szCs w:val="24"/>
                <w:lang w:eastAsia="en-GB"/>
              </w:rPr>
              <w:t>2</w:t>
            </w:r>
            <w:r w:rsidRPr="00F06096">
              <w:rPr>
                <w:rFonts w:eastAsiaTheme="minorEastAsia" w:cs="Times New Roman"/>
                <w:caps/>
                <w:vanish/>
                <w:color w:val="FFFFFF" w:themeColor="background1"/>
                <w:kern w:val="16"/>
                <w:szCs w:val="24"/>
                <w:lang w:eastAsia="en-GB"/>
              </w:rPr>
              <w:t>&lt;/i&gt;</w:t>
            </w:r>
          </w:p>
          <w:p w14:paraId="54E9DAC0" w14:textId="77777777" w:rsidR="0090618B" w:rsidRPr="00715F22" w:rsidRDefault="0090618B" w:rsidP="00AF2C6D">
            <w:pPr>
              <w:rPr>
                <w:vanish/>
              </w:rPr>
            </w:pPr>
          </w:p>
        </w:tc>
      </w:tr>
      <w:tr w:rsidR="0090618B" w14:paraId="7BBF6312" w14:textId="77777777" w:rsidTr="00AF2C6D">
        <w:trPr>
          <w:cantSplit/>
          <w:trHeight w:val="275"/>
        </w:trPr>
        <w:tc>
          <w:tcPr>
            <w:tcW w:w="8504" w:type="dxa"/>
            <w:vAlign w:val="center"/>
          </w:tcPr>
          <w:p w14:paraId="1E3F4178" w14:textId="77777777" w:rsidR="0090618B" w:rsidRDefault="0090618B" w:rsidP="00AF2C6D">
            <w:pPr>
              <w:pStyle w:val="Gap"/>
            </w:pPr>
          </w:p>
        </w:tc>
      </w:tr>
      <w:tr w:rsidR="0090618B" w14:paraId="140F8D85" w14:textId="77777777" w:rsidTr="0090618B">
        <w:trPr>
          <w:cantSplit/>
          <w:trHeight w:val="381"/>
        </w:trPr>
        <w:tc>
          <w:tcPr>
            <w:tcW w:w="8504" w:type="dxa"/>
            <w:shd w:val="clear" w:color="auto" w:fill="00B0F0"/>
            <w:vAlign w:val="center"/>
            <w:hideMark/>
          </w:tcPr>
          <w:p w14:paraId="78489881" w14:textId="77777777" w:rsidR="0090618B" w:rsidRDefault="0090618B" w:rsidP="00AF2C6D">
            <w:pPr>
              <w:pStyle w:val="TableSub-headingWhite"/>
              <w:rPr>
                <w:rFonts w:ascii="Trebuchet MS" w:hAnsi="Trebuchet MS"/>
              </w:rPr>
            </w:pPr>
            <w:r>
              <w:t>BACKGROUND:</w:t>
            </w:r>
          </w:p>
        </w:tc>
      </w:tr>
      <w:tr w:rsidR="0090618B" w14:paraId="44B3227B" w14:textId="77777777" w:rsidTr="00AF2C6D">
        <w:trPr>
          <w:cantSplit/>
          <w:trHeight w:val="20"/>
        </w:trPr>
        <w:tc>
          <w:tcPr>
            <w:tcW w:w="8504" w:type="dxa"/>
            <w:hideMark/>
          </w:tcPr>
          <w:p w14:paraId="33B4D626" w14:textId="77777777" w:rsidR="0090618B" w:rsidRPr="005B7870" w:rsidRDefault="001F4700" w:rsidP="00AF2C6D">
            <w:pPr>
              <w:rPr>
                <w:sz w:val="24"/>
              </w:rPr>
            </w:pPr>
            <w:sdt>
              <w:sdtPr>
                <w:id w:val="-1981764690"/>
                <w:placeholder>
                  <w:docPart w:val="958F33FBCE774224AEC6B4053D4D6677"/>
                </w:placeholder>
              </w:sdtPr>
              <w:sdtContent>
                <w:r w:rsidR="0090618B" w:rsidRPr="002E5254">
                  <w:rPr>
                    <w:vanish/>
                  </w:rPr>
                  <w:t>InsertRichText(Get</w:t>
                </w:r>
                <w:r w:rsidR="0090618B">
                  <w:rPr>
                    <w:vanish/>
                  </w:rPr>
                  <w:t>Property</w:t>
                </w:r>
                <w:r w:rsidR="0090618B" w:rsidRPr="002E5254">
                  <w:rPr>
                    <w:vanish/>
                  </w:rPr>
                  <w:t>(“</w:t>
                </w:r>
                <w:r w:rsidR="0090618B">
                  <w:rPr>
                    <w:vanish/>
                  </w:rPr>
                  <w:t>Audit.Description</w:t>
                </w:r>
                <w:r w:rsidR="0090618B" w:rsidRPr="002E5254">
                  <w:rPr>
                    <w:vanish/>
                  </w:rPr>
                  <w:t>”))</w:t>
                </w:r>
                <w:sdt>
                  <w:sdtPr>
                    <w:rPr>
                      <w:vanish/>
                    </w:rPr>
                    <w:id w:val="-1623063666"/>
                    <w:placeholder>
                      <w:docPart w:val="789CDA1C59AA4886A167BB7F0FA9F0D9"/>
                    </w:placeholder>
                  </w:sdtPr>
                  <w:sdtContent/>
                </w:sdt>
              </w:sdtContent>
            </w:sdt>
            <w:r w:rsidR="0090618B" w:rsidRPr="005B7870">
              <w:rPr>
                <w:rFonts w:eastAsia="+mn-ea" w:cs="+mn-cs"/>
                <w:kern w:val="24"/>
                <w:szCs w:val="18"/>
              </w:rPr>
              <w:t xml:space="preserve">The Council have a 2016-2020 Asset Management Plan in place – the previous plan achieved 100% delivery against key objectives i.e. income growth, rationalisation and regeneration. This success demonstrates the benefits of an active Asset Management Strategy, flowing from the Council’s leadership and vision, aimed at delivering a ‘World Class City for everyone’.  The Council generated £11.9m income in 2016/17 from an asset value of £317m.  The Council also have some assets managed by </w:t>
            </w:r>
            <w:proofErr w:type="spellStart"/>
            <w:r w:rsidR="0090618B" w:rsidRPr="005B7870">
              <w:rPr>
                <w:rFonts w:eastAsia="+mn-ea" w:cs="+mn-cs"/>
                <w:kern w:val="24"/>
                <w:szCs w:val="18"/>
              </w:rPr>
              <w:t>Lothbury</w:t>
            </w:r>
            <w:proofErr w:type="spellEnd"/>
            <w:r w:rsidR="0090618B" w:rsidRPr="005B7870">
              <w:rPr>
                <w:rFonts w:eastAsia="+mn-ea" w:cs="+mn-cs"/>
                <w:kern w:val="24"/>
                <w:szCs w:val="18"/>
              </w:rPr>
              <w:t xml:space="preserve"> which form part of this review.</w:t>
            </w:r>
          </w:p>
          <w:p w14:paraId="3B883770" w14:textId="77777777" w:rsidR="0090618B" w:rsidRPr="005B7870" w:rsidRDefault="0090618B" w:rsidP="00AF2C6D">
            <w:pPr>
              <w:pStyle w:val="NormalWeb"/>
              <w:spacing w:before="0" w:beforeAutospacing="0" w:after="0" w:afterAutospacing="0"/>
              <w:rPr>
                <w:sz w:val="28"/>
              </w:rPr>
            </w:pPr>
            <w:r w:rsidRPr="005B7870">
              <w:rPr>
                <w:rFonts w:ascii="Trebuchet MS" w:eastAsia="+mn-ea" w:hAnsi="Trebuchet MS" w:cs="+mn-cs"/>
                <w:kern w:val="24"/>
                <w:sz w:val="20"/>
                <w:szCs w:val="18"/>
              </w:rPr>
              <w:t>It is a challenging environment with on-going budgetary pressures across the public sector together with major changes and developments in the City Centre with the Westgate Shopping Centre and the delivery of Barton, Rosehill and Blackbird Leys regeneration.</w:t>
            </w:r>
          </w:p>
          <w:p w14:paraId="73C39009" w14:textId="77777777" w:rsidR="0090618B" w:rsidRPr="005B7870" w:rsidRDefault="0090618B" w:rsidP="00AF2C6D">
            <w:pPr>
              <w:pStyle w:val="NormalWeb"/>
              <w:spacing w:before="0" w:beforeAutospacing="0" w:after="0" w:afterAutospacing="0"/>
              <w:rPr>
                <w:sz w:val="28"/>
              </w:rPr>
            </w:pPr>
            <w:r w:rsidRPr="005B7870">
              <w:rPr>
                <w:rFonts w:ascii="Trebuchet MS" w:eastAsia="+mn-ea" w:hAnsi="Trebuchet MS" w:cs="+mn-cs"/>
                <w:kern w:val="24"/>
                <w:sz w:val="20"/>
                <w:szCs w:val="18"/>
              </w:rPr>
              <w:t>There is increased pressure to ensure that these properties are maximising value for money and generating the best position for the Council to support Medium Term Financial Plans.</w:t>
            </w:r>
          </w:p>
          <w:p w14:paraId="3079ACFF" w14:textId="77777777" w:rsidR="0090618B" w:rsidRPr="005B7870" w:rsidRDefault="0090618B" w:rsidP="00AF2C6D">
            <w:pPr>
              <w:pStyle w:val="NormalWeb"/>
              <w:spacing w:before="0" w:beforeAutospacing="0" w:after="0" w:afterAutospacing="0"/>
              <w:rPr>
                <w:sz w:val="28"/>
              </w:rPr>
            </w:pPr>
            <w:r w:rsidRPr="005B7870">
              <w:rPr>
                <w:rFonts w:ascii="Trebuchet MS" w:eastAsia="+mn-ea" w:hAnsi="Trebuchet MS" w:cs="+mn-cs"/>
                <w:kern w:val="24"/>
                <w:sz w:val="20"/>
                <w:szCs w:val="18"/>
              </w:rPr>
              <w:t>There is currently an independent review being done and reported on asset management due to the local geographical issues being faced and that the asset base is retail heavy and therefore greater diversification may be needed.</w:t>
            </w:r>
          </w:p>
          <w:p w14:paraId="46EE72B3" w14:textId="77777777" w:rsidR="0090618B" w:rsidRDefault="0090618B" w:rsidP="00AF2C6D">
            <w:pPr>
              <w:pStyle w:val="TabletextL"/>
              <w:rPr>
                <w:rFonts w:ascii="Trebuchet MS" w:hAnsi="Trebuchet MS"/>
              </w:rPr>
            </w:pPr>
          </w:p>
        </w:tc>
      </w:tr>
      <w:tr w:rsidR="0090618B" w14:paraId="2897843C" w14:textId="77777777" w:rsidTr="0090618B">
        <w:trPr>
          <w:cantSplit/>
          <w:trHeight w:val="20"/>
        </w:trPr>
        <w:tc>
          <w:tcPr>
            <w:tcW w:w="8504" w:type="dxa"/>
            <w:shd w:val="clear" w:color="auto" w:fill="00B0F0"/>
            <w:hideMark/>
          </w:tcPr>
          <w:p w14:paraId="273EA047" w14:textId="77777777" w:rsidR="0090618B" w:rsidRDefault="0090618B" w:rsidP="00AF2C6D">
            <w:pPr>
              <w:pStyle w:val="TableSub-headingWhite"/>
              <w:rPr>
                <w:rFonts w:ascii="Trebuchet MS" w:hAnsi="Trebuchet MS"/>
              </w:rPr>
            </w:pPr>
            <w:r>
              <w:lastRenderedPageBreak/>
              <w:t>GOOD PRACTICE:</w:t>
            </w:r>
          </w:p>
        </w:tc>
      </w:tr>
      <w:tr w:rsidR="0090618B" w14:paraId="68BA087F" w14:textId="77777777" w:rsidTr="00AF2C6D">
        <w:trPr>
          <w:cantSplit/>
          <w:trHeight w:val="20"/>
        </w:trPr>
        <w:tc>
          <w:tcPr>
            <w:tcW w:w="8504" w:type="dxa"/>
            <w:hideMark/>
          </w:tcPr>
          <w:sdt>
            <w:sdtPr>
              <w:id w:val="-1546520519"/>
              <w:placeholder>
                <w:docPart w:val="CCDFAC0C65504BF1B1418C4D31550185"/>
              </w:placeholder>
            </w:sdtPr>
            <w:sdtContent>
              <w:p w14:paraId="57B8AD5D" w14:textId="77777777" w:rsidR="0090618B" w:rsidRDefault="0090618B" w:rsidP="0090618B">
                <w:pPr>
                  <w:pStyle w:val="ListParagraph"/>
                  <w:widowControl/>
                  <w:numPr>
                    <w:ilvl w:val="0"/>
                    <w:numId w:val="31"/>
                  </w:numPr>
                  <w:spacing w:before="200"/>
                  <w:contextualSpacing/>
                </w:pPr>
                <w:r w:rsidRPr="00192969">
                  <w:rPr>
                    <w:vanish/>
                  </w:rPr>
                  <w:t>InsertRichText(GetProperty(“Audit.Accomplishments2”))</w:t>
                </w:r>
                <w:r>
                  <w:t>Extensive consultation is made during the development and delivering of the objectives in the Asset Management Plan including Senior Council Members, Heads of Services and executives. Such consultation has been documented through meeting minutes and email correspondence and retained for easy access. The discussions across teams also cover a review of market, economic and budgetary impacts to ensure the Asset Management Plan gives a comprehensive understanding of circumstances faced by the council</w:t>
                </w:r>
              </w:p>
              <w:p w14:paraId="62DFB222" w14:textId="77777777" w:rsidR="0090618B" w:rsidRDefault="0090618B" w:rsidP="0090618B">
                <w:pPr>
                  <w:pStyle w:val="ListParagraph"/>
                  <w:widowControl/>
                  <w:numPr>
                    <w:ilvl w:val="0"/>
                    <w:numId w:val="31"/>
                  </w:numPr>
                  <w:spacing w:before="200"/>
                  <w:contextualSpacing/>
                </w:pPr>
                <w:r>
                  <w:t>The Asset Management Plan is subject to an annual review where each objective in the Asset Management Plan is measured by a performance indicator through which a revised action plan is produced. The action plans are also embedded into staff’s daily work routine as evidenced by team meeting minutes during which the action plan is discussed and monitored</w:t>
                </w:r>
              </w:p>
              <w:p w14:paraId="3AC1AB07" w14:textId="77777777" w:rsidR="0090618B" w:rsidRDefault="0090618B" w:rsidP="0090618B">
                <w:pPr>
                  <w:pStyle w:val="ListParagraph"/>
                  <w:widowControl/>
                  <w:numPr>
                    <w:ilvl w:val="0"/>
                    <w:numId w:val="31"/>
                  </w:numPr>
                  <w:spacing w:before="200"/>
                  <w:contextualSpacing/>
                </w:pPr>
                <w:r>
                  <w:t>Rents charged to commercial properties are subject to appropriate valuation. Valuation is done either internally by the team or externally by professional agents. The valuation is subsequently approved appropriately to keep the rent under control</w:t>
                </w:r>
              </w:p>
              <w:p w14:paraId="32CAFBDE" w14:textId="77777777" w:rsidR="0090618B" w:rsidRDefault="0090618B" w:rsidP="0090618B">
                <w:pPr>
                  <w:pStyle w:val="ListParagraph"/>
                  <w:widowControl/>
                  <w:numPr>
                    <w:ilvl w:val="0"/>
                    <w:numId w:val="31"/>
                  </w:numPr>
                  <w:spacing w:before="200"/>
                  <w:contextualSpacing/>
                </w:pPr>
                <w:r>
                  <w:t xml:space="preserve">The Regeneration Major Projects </w:t>
                </w:r>
                <w:proofErr w:type="gramStart"/>
                <w:r>
                  <w:t>team meet</w:t>
                </w:r>
                <w:proofErr w:type="gramEnd"/>
                <w:r>
                  <w:t xml:space="preserve"> regularly on a monthly basis to discuss potential new opportunities within the council’s existing portfolio of investment properties. Although the council is not currently looking for external opportunities due to limitations on funding etc., the RMP is striving to make the best value out of the existing portfolio by pro-actively considering new development</w:t>
                </w:r>
              </w:p>
              <w:p w14:paraId="302D42B3" w14:textId="77777777" w:rsidR="0090618B" w:rsidRDefault="0090618B" w:rsidP="0090618B">
                <w:pPr>
                  <w:pStyle w:val="ListParagraph"/>
                  <w:widowControl/>
                  <w:numPr>
                    <w:ilvl w:val="0"/>
                    <w:numId w:val="31"/>
                  </w:numPr>
                  <w:spacing w:before="200"/>
                  <w:contextualSpacing/>
                </w:pPr>
                <w:r>
                  <w:t xml:space="preserve">The </w:t>
                </w:r>
                <w:proofErr w:type="gramStart"/>
                <w:r>
                  <w:t>team have</w:t>
                </w:r>
                <w:proofErr w:type="gramEnd"/>
                <w:r>
                  <w:t xml:space="preserve"> a well-established procedure for the procurement of external rent valuation agents. The agents are required to submit tenders and the decision is made based on their expertise while also taking into account prices in order to secure the best service with the best price</w:t>
                </w:r>
              </w:p>
              <w:p w14:paraId="536498B4" w14:textId="77777777" w:rsidR="0090618B" w:rsidRDefault="0090618B" w:rsidP="0090618B">
                <w:pPr>
                  <w:pStyle w:val="ListParagraph"/>
                  <w:widowControl/>
                  <w:numPr>
                    <w:ilvl w:val="0"/>
                    <w:numId w:val="31"/>
                  </w:numPr>
                  <w:spacing w:before="200"/>
                  <w:contextualSpacing/>
                </w:pPr>
                <w:r>
                  <w:t>The council adhere to an ISO procedure when it comes to dealing with investment properties and such procedures are subject to regular reviews to be kept up to date</w:t>
                </w:r>
              </w:p>
              <w:p w14:paraId="55431CC3" w14:textId="77777777" w:rsidR="0090618B" w:rsidRDefault="0090618B" w:rsidP="0090618B">
                <w:pPr>
                  <w:pStyle w:val="ListParagraph"/>
                  <w:widowControl/>
                  <w:numPr>
                    <w:ilvl w:val="0"/>
                    <w:numId w:val="31"/>
                  </w:numPr>
                  <w:spacing w:before="200"/>
                  <w:contextualSpacing/>
                </w:pPr>
                <w:r>
                  <w:t>The council take on prospective tenants provided that the financial and covenant stability checks return reasonable results. This is especially critical to mitigate the risk of bad debt. A deposit is also payable at discretion to help mitigate the risks</w:t>
                </w:r>
              </w:p>
              <w:p w14:paraId="0AB349D9" w14:textId="77777777" w:rsidR="0090618B" w:rsidRDefault="0090618B" w:rsidP="0090618B">
                <w:pPr>
                  <w:pStyle w:val="ListParagraph"/>
                  <w:widowControl/>
                  <w:numPr>
                    <w:ilvl w:val="0"/>
                    <w:numId w:val="31"/>
                  </w:numPr>
                  <w:spacing w:before="200"/>
                  <w:contextualSpacing/>
                </w:pPr>
                <w:r>
                  <w:t xml:space="preserve">A property voids listing is kept by the RMP team and is closely monitored by team members. This helps ensure that the council is fully aware of foreseeable lease voids so that the loss due to voids can be </w:t>
                </w:r>
                <w:proofErr w:type="spellStart"/>
                <w:r>
                  <w:t>minimised</w:t>
                </w:r>
                <w:proofErr w:type="spellEnd"/>
                <w:r>
                  <w:t>.</w:t>
                </w:r>
              </w:p>
            </w:sdtContent>
          </w:sdt>
          <w:p w14:paraId="1B24B79E" w14:textId="77777777" w:rsidR="0090618B" w:rsidRDefault="0090618B" w:rsidP="00AF2C6D">
            <w:pPr>
              <w:pStyle w:val="TabletextL"/>
              <w:rPr>
                <w:color w:val="auto"/>
              </w:rPr>
            </w:pPr>
          </w:p>
          <w:sdt>
            <w:sdtPr>
              <w:id w:val="1221479065"/>
            </w:sdtPr>
            <w:sdtEndPr>
              <w:rPr>
                <w:vanish/>
              </w:rPr>
            </w:sdtEndPr>
            <w:sdtContent>
              <w:p w14:paraId="6AA4DB33" w14:textId="77777777" w:rsidR="0090618B" w:rsidRDefault="0090618B" w:rsidP="00AF2C6D">
                <w:pPr>
                  <w:pStyle w:val="NoSpacing"/>
                  <w:rPr>
                    <w:vanish/>
                  </w:rPr>
                </w:pPr>
              </w:p>
              <w:p w14:paraId="517A1336" w14:textId="77777777" w:rsidR="0090618B" w:rsidRDefault="0090618B" w:rsidP="00AF2C6D">
                <w:pPr>
                  <w:rPr>
                    <w:vanish/>
                  </w:rPr>
                </w:pPr>
              </w:p>
              <w:p w14:paraId="533FD6BB" w14:textId="77777777" w:rsidR="0090618B" w:rsidRPr="00A540E6" w:rsidRDefault="0090618B" w:rsidP="00AF2C6D">
                <w:pPr>
                  <w:pStyle w:val="NoSpacing"/>
                  <w:rPr>
                    <w:rFonts w:ascii="Arial" w:hAnsi="Arial" w:cs="Arial"/>
                    <w:vanish/>
                    <w:sz w:val="16"/>
                    <w:szCs w:val="16"/>
                  </w:rPr>
                </w:pPr>
                <w:r w:rsidRPr="00A540E6">
                  <w:rPr>
                    <w:rFonts w:ascii="Arial" w:hAnsi="Arial" w:cs="Arial"/>
                    <w:vanish/>
                    <w:sz w:val="16"/>
                    <w:szCs w:val="16"/>
                  </w:rPr>
                  <w:t>InsertTable(“&lt;Query Perspective=\"</w:t>
                </w:r>
                <w:r>
                  <w:rPr>
                    <w:rFonts w:ascii="Arial" w:hAnsi="Arial" w:cs="Arial"/>
                    <w:vanish/>
                    <w:sz w:val="16"/>
                    <w:szCs w:val="16"/>
                  </w:rPr>
                  <w:t>Risk</w:t>
                </w:r>
                <w:r w:rsidRPr="00A540E6">
                  <w:rPr>
                    <w:rFonts w:ascii="Arial" w:hAnsi="Arial" w:cs="Arial"/>
                    <w:vanish/>
                    <w:sz w:val="16"/>
                    <w:szCs w:val="16"/>
                  </w:rPr>
                  <w:t>\" ID=\"</w:t>
                </w:r>
                <w:r>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531DB526" w14:textId="77777777" w:rsidR="0090618B" w:rsidRPr="00A540E6" w:rsidRDefault="0090618B" w:rsidP="00AF2C6D">
                <w:pPr>
                  <w:pStyle w:val="NoSpacing"/>
                  <w:rPr>
                    <w:rFonts w:ascii="Arial" w:hAnsi="Arial" w:cs="Arial"/>
                    <w:vanish/>
                    <w:sz w:val="16"/>
                    <w:szCs w:val="16"/>
                  </w:rPr>
                </w:pPr>
                <w:r w:rsidRPr="00A540E6">
                  <w:rPr>
                    <w:rFonts w:ascii="Arial" w:hAnsi="Arial" w:cs="Arial"/>
                    <w:vanish/>
                    <w:sz w:val="16"/>
                    <w:szCs w:val="16"/>
                  </w:rPr>
                  <w:t xml:space="preserve">  &lt;Properties&gt;</w:t>
                </w:r>
              </w:p>
              <w:p w14:paraId="35BB5E41" w14:textId="77777777" w:rsidR="0090618B" w:rsidRDefault="0090618B" w:rsidP="00AF2C6D">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701BA938" w14:textId="77777777" w:rsidR="0090618B" w:rsidRPr="00D463B0" w:rsidRDefault="0090618B" w:rsidP="00AF2C6D">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7037BFBA" w14:textId="77777777" w:rsidR="0090618B" w:rsidRPr="00D463B0" w:rsidRDefault="0090618B" w:rsidP="00AF2C6D">
                <w:pPr>
                  <w:pStyle w:val="NoSpacing"/>
                  <w:rPr>
                    <w:rFonts w:ascii="Arial" w:hAnsi="Arial" w:cs="Arial"/>
                    <w:vanish/>
                    <w:sz w:val="16"/>
                    <w:szCs w:val="16"/>
                  </w:rPr>
                </w:pPr>
                <w:r w:rsidRPr="00D463B0">
                  <w:rPr>
                    <w:rFonts w:ascii="Arial" w:hAnsi="Arial" w:cs="Arial"/>
                    <w:vanish/>
                    <w:sz w:val="16"/>
                    <w:szCs w:val="16"/>
                  </w:rPr>
                  <w:t xml:space="preserve">  &lt;/Properties&gt;</w:t>
                </w:r>
              </w:p>
              <w:p w14:paraId="25C3427A"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&lt;Criteria&gt;</w:t>
                </w:r>
              </w:p>
              <w:p w14:paraId="4ED9F831"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1B1360A5"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516F628C"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39246F13"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&lt;/Criterion&gt;</w:t>
                </w:r>
              </w:p>
              <w:p w14:paraId="45C5FA0D" w14:textId="77777777" w:rsidR="0090618B" w:rsidRPr="00F30B77"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&lt;/CriteriaGroup&gt;</w:t>
                </w:r>
              </w:p>
              <w:p w14:paraId="5716AFDE" w14:textId="77777777" w:rsidR="0090618B" w:rsidRDefault="0090618B" w:rsidP="00AF2C6D">
                <w:pPr>
                  <w:pStyle w:val="NoSpacing"/>
                  <w:rPr>
                    <w:rFonts w:ascii="Arial" w:hAnsi="Arial" w:cs="Arial"/>
                    <w:vanish/>
                    <w:sz w:val="16"/>
                    <w:szCs w:val="16"/>
                  </w:rPr>
                </w:pPr>
                <w:r w:rsidRPr="00F30B77">
                  <w:rPr>
                    <w:rFonts w:ascii="Arial" w:hAnsi="Arial" w:cs="Arial"/>
                    <w:vanish/>
                    <w:sz w:val="16"/>
                    <w:szCs w:val="16"/>
                  </w:rPr>
                  <w:t xml:space="preserve">  &lt;/Criteria&gt;</w:t>
                </w:r>
              </w:p>
              <w:p w14:paraId="1C65CE1D" w14:textId="77777777" w:rsidR="0090618B" w:rsidRPr="00F30B77" w:rsidRDefault="0090618B" w:rsidP="00AF2C6D">
                <w:pPr>
                  <w:pStyle w:val="NoSpacing"/>
                  <w:rPr>
                    <w:rFonts w:ascii="Arial" w:hAnsi="Arial" w:cs="Arial"/>
                    <w:vanish/>
                    <w:sz w:val="16"/>
                    <w:szCs w:val="16"/>
                  </w:rPr>
                </w:pPr>
                <w:r>
                  <w:rPr>
                    <w:rFonts w:ascii="Arial" w:hAnsi="Arial" w:cs="Arial"/>
                    <w:vanish/>
                    <w:sz w:val="16"/>
                    <w:szCs w:val="16"/>
                  </w:rPr>
                  <w:t>&lt;/Query&gt;”,”Risk.Objective\Objective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p w14:paraId="08A0E8AF" w14:textId="77777777" w:rsidR="0090618B" w:rsidRPr="00F30B77" w:rsidRDefault="001F4700" w:rsidP="00AF2C6D">
                <w:pPr>
                  <w:rPr>
                    <w:vanish/>
                  </w:rPr>
                </w:pPr>
              </w:p>
            </w:sdtContent>
          </w:sdt>
          <w:p w14:paraId="200B3341" w14:textId="77777777" w:rsidR="0090618B" w:rsidRPr="00162D8F" w:rsidRDefault="0090618B" w:rsidP="00AF2C6D">
            <w:pPr>
              <w:pStyle w:val="TabletextL"/>
              <w:rPr>
                <w:color w:val="FF0000"/>
              </w:rPr>
            </w:pPr>
          </w:p>
        </w:tc>
      </w:tr>
      <w:tr w:rsidR="0090618B" w14:paraId="3E66E7FD" w14:textId="77777777" w:rsidTr="0090618B">
        <w:trPr>
          <w:cantSplit/>
          <w:trHeight w:val="20"/>
        </w:trPr>
        <w:tc>
          <w:tcPr>
            <w:tcW w:w="8504" w:type="dxa"/>
            <w:shd w:val="clear" w:color="auto" w:fill="00B0F0"/>
            <w:hideMark/>
          </w:tcPr>
          <w:p w14:paraId="43E4DFB4" w14:textId="77777777" w:rsidR="0090618B" w:rsidRDefault="0090618B" w:rsidP="00AF2C6D">
            <w:pPr>
              <w:pStyle w:val="TableSub-headingWhite"/>
              <w:rPr>
                <w:rFonts w:ascii="Trebuchet MS" w:hAnsi="Trebuchet MS"/>
              </w:rPr>
            </w:pPr>
            <w:r>
              <w:lastRenderedPageBreak/>
              <w:t>KEY FINDINGS:</w:t>
            </w:r>
          </w:p>
        </w:tc>
      </w:tr>
      <w:tr w:rsidR="0090618B" w14:paraId="49D4C2CF" w14:textId="77777777" w:rsidTr="00AF2C6D">
        <w:trPr>
          <w:cantSplit/>
          <w:trHeight w:val="20"/>
        </w:trPr>
        <w:tc>
          <w:tcPr>
            <w:tcW w:w="8504" w:type="dxa"/>
            <w:hideMark/>
          </w:tcPr>
          <w:p w14:paraId="0CDEA875" w14:textId="77777777" w:rsidR="0090618B" w:rsidRPr="00B47236" w:rsidRDefault="0090618B" w:rsidP="0090618B">
            <w:pPr>
              <w:pStyle w:val="TabletextL"/>
              <w:numPr>
                <w:ilvl w:val="0"/>
                <w:numId w:val="32"/>
              </w:numPr>
              <w:rPr>
                <w:rFonts w:ascii="Trebuchet MS" w:hAnsi="Trebuchet MS"/>
                <w:color w:val="auto"/>
              </w:rPr>
            </w:pPr>
            <w:r w:rsidRPr="00B47236">
              <w:rPr>
                <w:rFonts w:ascii="Trebuchet MS" w:hAnsi="Trebuchet MS"/>
                <w:color w:val="auto"/>
              </w:rPr>
              <w:t>Overdue debtor</w:t>
            </w:r>
            <w:r>
              <w:rPr>
                <w:rFonts w:ascii="Trebuchet MS" w:hAnsi="Trebuchet MS"/>
                <w:color w:val="auto"/>
              </w:rPr>
              <w:t>s are</w:t>
            </w:r>
            <w:r w:rsidRPr="00B47236">
              <w:rPr>
                <w:rFonts w:ascii="Trebuchet MS" w:hAnsi="Trebuchet MS"/>
                <w:color w:val="auto"/>
              </w:rPr>
              <w:t xml:space="preserve"> not escalated to the properties team in a timely fashion due to the staffing issue faced by the debtor team recently. Following the change in team members in the debtor team, the post responsible for debtor collection was vacant for a significant period of time leading to inefficient escalation of overdue debt</w:t>
            </w:r>
            <w:r>
              <w:rPr>
                <w:rFonts w:ascii="Trebuchet MS" w:hAnsi="Trebuchet MS"/>
                <w:color w:val="auto"/>
              </w:rPr>
              <w:t>s</w:t>
            </w:r>
            <w:r w:rsidRPr="00B47236">
              <w:rPr>
                <w:rFonts w:ascii="Trebuchet MS" w:hAnsi="Trebuchet MS"/>
                <w:color w:val="auto"/>
              </w:rPr>
              <w:t>. The properties team were therefore not made aware of the arrears outstanding and could not take prompt action</w:t>
            </w:r>
          </w:p>
          <w:p w14:paraId="3DC50B4D" w14:textId="77777777" w:rsidR="0090618B" w:rsidRPr="00780C8E" w:rsidRDefault="0090618B" w:rsidP="0090618B">
            <w:pPr>
              <w:pStyle w:val="TabletextL"/>
              <w:numPr>
                <w:ilvl w:val="0"/>
                <w:numId w:val="32"/>
              </w:numPr>
              <w:rPr>
                <w:rFonts w:ascii="Trebuchet MS" w:hAnsi="Trebuchet MS"/>
              </w:rPr>
            </w:pPr>
            <w:r>
              <w:rPr>
                <w:color w:val="auto"/>
              </w:rPr>
              <w:t>While the voids listing is closely monitored by the team and the results of the review of the voids listing is also discussed during the RMP team meetings, the review itself is not documented.</w:t>
            </w:r>
          </w:p>
          <w:tbl>
            <w:tblPr>
              <w:tblStyle w:val="TableGrid"/>
              <w:tblW w:w="8866" w:type="dxa"/>
              <w:tblLook w:val="04A0" w:firstRow="1" w:lastRow="0" w:firstColumn="1" w:lastColumn="0" w:noHBand="0" w:noVBand="1"/>
            </w:tblPr>
            <w:tblGrid>
              <w:gridCol w:w="2063"/>
              <w:gridCol w:w="3155"/>
              <w:gridCol w:w="1805"/>
              <w:gridCol w:w="1843"/>
            </w:tblGrid>
            <w:tr w:rsidR="00780C8E" w:rsidRPr="006416AD" w14:paraId="0CAC5EB7" w14:textId="77777777" w:rsidTr="00314DCE">
              <w:tc>
                <w:tcPr>
                  <w:tcW w:w="2063" w:type="dxa"/>
                  <w:shd w:val="clear" w:color="auto" w:fill="25ADCE" w:themeFill="accent3" w:themeFillShade="BF"/>
                </w:tcPr>
                <w:p w14:paraId="66E19FC9" w14:textId="77777777" w:rsidR="00780C8E" w:rsidRPr="006416AD" w:rsidRDefault="00780C8E" w:rsidP="00780C8E">
                  <w:pPr>
                    <w:pStyle w:val="TabletextL"/>
                    <w:rPr>
                      <w:color w:val="FFFFFF" w:themeColor="background1"/>
                    </w:rPr>
                  </w:pPr>
                  <w:r w:rsidRPr="006416AD">
                    <w:rPr>
                      <w:color w:val="FFFFFF" w:themeColor="background1"/>
                    </w:rPr>
                    <w:t xml:space="preserve">Finding </w:t>
                  </w:r>
                </w:p>
              </w:tc>
              <w:tc>
                <w:tcPr>
                  <w:tcW w:w="3155" w:type="dxa"/>
                  <w:shd w:val="clear" w:color="auto" w:fill="25ADCE" w:themeFill="accent3" w:themeFillShade="BF"/>
                </w:tcPr>
                <w:p w14:paraId="78BBCA9E" w14:textId="77777777" w:rsidR="00780C8E" w:rsidRPr="006416AD" w:rsidRDefault="00780C8E" w:rsidP="00780C8E">
                  <w:pPr>
                    <w:pStyle w:val="TabletextL"/>
                    <w:rPr>
                      <w:color w:val="FFFFFF" w:themeColor="background1"/>
                    </w:rPr>
                  </w:pPr>
                  <w:r w:rsidRPr="006416AD">
                    <w:rPr>
                      <w:color w:val="FFFFFF" w:themeColor="background1"/>
                    </w:rPr>
                    <w:t>Summary of Recommendations</w:t>
                  </w:r>
                </w:p>
              </w:tc>
              <w:tc>
                <w:tcPr>
                  <w:tcW w:w="1805" w:type="dxa"/>
                  <w:shd w:val="clear" w:color="auto" w:fill="25ADCE" w:themeFill="accent3" w:themeFillShade="BF"/>
                </w:tcPr>
                <w:p w14:paraId="5758FF1E" w14:textId="77777777" w:rsidR="00780C8E" w:rsidRPr="006416AD" w:rsidRDefault="00780C8E" w:rsidP="00780C8E">
                  <w:pPr>
                    <w:pStyle w:val="TabletextL"/>
                    <w:rPr>
                      <w:color w:val="FFFFFF" w:themeColor="background1"/>
                    </w:rPr>
                  </w:pPr>
                  <w:r w:rsidRPr="006416AD">
                    <w:rPr>
                      <w:color w:val="FFFFFF" w:themeColor="background1"/>
                    </w:rPr>
                    <w:t>Owner</w:t>
                  </w:r>
                </w:p>
              </w:tc>
              <w:tc>
                <w:tcPr>
                  <w:tcW w:w="1843" w:type="dxa"/>
                  <w:shd w:val="clear" w:color="auto" w:fill="25ADCE" w:themeFill="accent3" w:themeFillShade="BF"/>
                </w:tcPr>
                <w:p w14:paraId="0C3FF526" w14:textId="77777777" w:rsidR="00780C8E" w:rsidRPr="006416AD" w:rsidRDefault="00780C8E" w:rsidP="00780C8E">
                  <w:pPr>
                    <w:pStyle w:val="TabletextL"/>
                    <w:rPr>
                      <w:color w:val="FFFFFF" w:themeColor="background1"/>
                    </w:rPr>
                  </w:pPr>
                  <w:r w:rsidRPr="006416AD">
                    <w:rPr>
                      <w:color w:val="FFFFFF" w:themeColor="background1"/>
                    </w:rPr>
                    <w:t>Due date</w:t>
                  </w:r>
                </w:p>
              </w:tc>
            </w:tr>
            <w:tr w:rsidR="00780C8E" w:rsidRPr="00780C8E" w14:paraId="0D4D0C48" w14:textId="77777777" w:rsidTr="00780C8E">
              <w:tc>
                <w:tcPr>
                  <w:tcW w:w="2063" w:type="dxa"/>
                  <w:shd w:val="clear" w:color="auto" w:fill="auto"/>
                </w:tcPr>
                <w:p w14:paraId="200025C2" w14:textId="3A9FE749" w:rsidR="00780C8E" w:rsidRPr="00780C8E" w:rsidRDefault="00780C8E" w:rsidP="00780C8E">
                  <w:pPr>
                    <w:pStyle w:val="TabletextL"/>
                    <w:rPr>
                      <w:color w:val="auto"/>
                    </w:rPr>
                  </w:pPr>
                  <w:r>
                    <w:rPr>
                      <w:color w:val="auto"/>
                    </w:rPr>
                    <w:t xml:space="preserve">Finding 1 (Medium) - </w:t>
                  </w:r>
                  <w:r w:rsidRPr="00780C8E">
                    <w:rPr>
                      <w:color w:val="auto"/>
                    </w:rPr>
                    <w:t>Overdue debtors are not escalated to the properties team in a timely fashion due to the staffing issue faced by the debtor team recently. Following the change in team members in the debtor team, the post responsible for debtor collection was vacant for a significant period of time leading to inefficient escalation of overdue debts. The properties team were therefore not made aware of the arrears outstanding and could not take prompt action</w:t>
                  </w:r>
                </w:p>
                <w:p w14:paraId="13A3C6CB" w14:textId="77777777" w:rsidR="00780C8E" w:rsidRPr="00780C8E" w:rsidRDefault="00780C8E" w:rsidP="00780C8E">
                  <w:pPr>
                    <w:pStyle w:val="TabletextL"/>
                    <w:rPr>
                      <w:color w:val="auto"/>
                    </w:rPr>
                  </w:pPr>
                </w:p>
              </w:tc>
              <w:tc>
                <w:tcPr>
                  <w:tcW w:w="3155" w:type="dxa"/>
                  <w:shd w:val="clear" w:color="auto" w:fill="auto"/>
                </w:tcPr>
                <w:p w14:paraId="0D0E0F9F" w14:textId="2FE912FE" w:rsidR="00780C8E" w:rsidRPr="00780C8E" w:rsidRDefault="00780C8E" w:rsidP="00780C8E">
                  <w:pPr>
                    <w:pStyle w:val="TabletextL"/>
                    <w:rPr>
                      <w:color w:val="auto"/>
                    </w:rPr>
                  </w:pPr>
                  <w:r w:rsidRPr="00780C8E">
                    <w:rPr>
                      <w:color w:val="auto"/>
                    </w:rPr>
                    <w:t xml:space="preserve">We recommend that the communication between the property team and the debtor team should be enhanced to allow the property team to take action against property debtors. In addition, the debtor team </w:t>
                  </w:r>
                  <w:proofErr w:type="gramStart"/>
                  <w:r w:rsidRPr="00780C8E">
                    <w:rPr>
                      <w:color w:val="auto"/>
                    </w:rPr>
                    <w:t>should  embed</w:t>
                  </w:r>
                  <w:proofErr w:type="gramEnd"/>
                  <w:r w:rsidRPr="00780C8E">
                    <w:rPr>
                      <w:color w:val="auto"/>
                    </w:rPr>
                    <w:t xml:space="preserve"> a policy to cover any vacant post to mitigate the impact of staffing issues to an acceptable level.</w:t>
                  </w:r>
                </w:p>
              </w:tc>
              <w:tc>
                <w:tcPr>
                  <w:tcW w:w="1805" w:type="dxa"/>
                  <w:shd w:val="clear" w:color="auto" w:fill="auto"/>
                </w:tcPr>
                <w:p w14:paraId="6F7A113D" w14:textId="2D9F513E" w:rsidR="00780C8E" w:rsidRPr="00780C8E" w:rsidRDefault="00780C8E" w:rsidP="00780C8E">
                  <w:pPr>
                    <w:pStyle w:val="TabletextL"/>
                    <w:rPr>
                      <w:color w:val="auto"/>
                    </w:rPr>
                  </w:pPr>
                  <w:r w:rsidRPr="00780C8E">
                    <w:rPr>
                      <w:color w:val="auto"/>
                    </w:rPr>
                    <w:t>Jane Winfield, Regeneration and Major Projects Service Manager</w:t>
                  </w:r>
                  <w:r w:rsidR="000A7851">
                    <w:rPr>
                      <w:color w:val="auto"/>
                    </w:rPr>
                    <w:t xml:space="preserve"> and Neil Markham, Incomes Team Leader</w:t>
                  </w:r>
                </w:p>
              </w:tc>
              <w:tc>
                <w:tcPr>
                  <w:tcW w:w="1843" w:type="dxa"/>
                  <w:shd w:val="clear" w:color="auto" w:fill="auto"/>
                </w:tcPr>
                <w:p w14:paraId="38F44021" w14:textId="65A59ACD" w:rsidR="00780C8E" w:rsidRPr="00780C8E" w:rsidRDefault="00780C8E" w:rsidP="00780C8E">
                  <w:pPr>
                    <w:pStyle w:val="TabletextL"/>
                    <w:rPr>
                      <w:color w:val="auto"/>
                    </w:rPr>
                  </w:pPr>
                  <w:r>
                    <w:rPr>
                      <w:color w:val="auto"/>
                    </w:rPr>
                    <w:t>Dec 2019</w:t>
                  </w:r>
                </w:p>
              </w:tc>
            </w:tr>
            <w:tr w:rsidR="00780C8E" w:rsidRPr="00780C8E" w14:paraId="4DA8C780" w14:textId="77777777" w:rsidTr="00780C8E">
              <w:tc>
                <w:tcPr>
                  <w:tcW w:w="2063" w:type="dxa"/>
                  <w:shd w:val="clear" w:color="auto" w:fill="auto"/>
                </w:tcPr>
                <w:p w14:paraId="5820BD65" w14:textId="13EFD445" w:rsidR="00780C8E" w:rsidRPr="00780C8E" w:rsidRDefault="00780C8E" w:rsidP="00780C8E">
                  <w:pPr>
                    <w:pStyle w:val="TabletextL"/>
                    <w:rPr>
                      <w:color w:val="auto"/>
                    </w:rPr>
                  </w:pPr>
                  <w:r>
                    <w:rPr>
                      <w:color w:val="auto"/>
                    </w:rPr>
                    <w:t>Finding 2 (Low) - While the voids listing is closely monitored by the team and the results of the review of the voids listing is also discussed during the RMP team meetings, the review itself is not documented.</w:t>
                  </w:r>
                </w:p>
                <w:p w14:paraId="0741A3F8" w14:textId="77777777" w:rsidR="00780C8E" w:rsidRPr="00780C8E" w:rsidRDefault="00780C8E" w:rsidP="00780C8E">
                  <w:pPr>
                    <w:pStyle w:val="TabletextL"/>
                    <w:rPr>
                      <w:color w:val="auto"/>
                    </w:rPr>
                  </w:pPr>
                </w:p>
              </w:tc>
              <w:tc>
                <w:tcPr>
                  <w:tcW w:w="3155" w:type="dxa"/>
                  <w:shd w:val="clear" w:color="auto" w:fill="auto"/>
                </w:tcPr>
                <w:p w14:paraId="6571319D" w14:textId="77777777" w:rsidR="00780C8E" w:rsidRPr="00780C8E" w:rsidRDefault="00780C8E" w:rsidP="00780C8E">
                  <w:pPr>
                    <w:pStyle w:val="NormalXX"/>
                    <w:rPr>
                      <w:rFonts w:asciiTheme="majorHAnsi" w:hAnsiTheme="majorHAnsi"/>
                      <w:sz w:val="20"/>
                    </w:rPr>
                  </w:pPr>
                  <w:r w:rsidRPr="00780C8E">
                    <w:rPr>
                      <w:rFonts w:asciiTheme="majorHAnsi" w:hAnsiTheme="majorHAnsi"/>
                      <w:caps/>
                      <w:vanish/>
                      <w:sz w:val="20"/>
                    </w:rPr>
                    <w:t>&lt;Name_H_5&gt;</w:t>
                  </w:r>
                  <w:r w:rsidRPr="00780C8E">
                    <w:rPr>
                      <w:rFonts w:asciiTheme="majorHAnsi" w:hAnsiTheme="majorHAnsi"/>
                      <w:vanish/>
                      <w:sz w:val="20"/>
                    </w:rPr>
                    <w:t xml:space="preserve"> InsertRichText(GetColumn(“Recommendation”))</w:t>
                  </w:r>
                  <w:sdt>
                    <w:sdtPr>
                      <w:rPr>
                        <w:rFonts w:asciiTheme="majorHAnsi" w:eastAsiaTheme="minorHAnsi" w:hAnsiTheme="majorHAnsi" w:cstheme="minorBidi"/>
                        <w:vanish/>
                        <w:sz w:val="24"/>
                        <w:szCs w:val="22"/>
                        <w:lang w:eastAsia="en-US"/>
                      </w:rPr>
                      <w:id w:val="2026668328"/>
                    </w:sdtPr>
                    <w:sdtContent>
                      <w:r w:rsidRPr="00780C8E">
                        <w:rPr>
                          <w:rFonts w:asciiTheme="majorHAnsi" w:hAnsiTheme="majorHAnsi"/>
                          <w:sz w:val="20"/>
                        </w:rPr>
                        <w:t>We recommend that the review of the voids listing should be documented in terms of the lease expiries identified so that actions can be followed up against each expiry. Also by dating the review, the team can be assured that necessary actions have been taken regarding voids in a timely fashion.</w:t>
                      </w:r>
                    </w:sdtContent>
                  </w:sdt>
                </w:p>
                <w:p w14:paraId="7C3C1085" w14:textId="77777777" w:rsidR="00780C8E" w:rsidRPr="00780C8E" w:rsidRDefault="00780C8E" w:rsidP="00780C8E">
                  <w:pPr>
                    <w:pStyle w:val="TabletextL"/>
                    <w:rPr>
                      <w:color w:val="auto"/>
                    </w:rPr>
                  </w:pPr>
                </w:p>
              </w:tc>
              <w:tc>
                <w:tcPr>
                  <w:tcW w:w="1805" w:type="dxa"/>
                  <w:shd w:val="clear" w:color="auto" w:fill="auto"/>
                </w:tcPr>
                <w:p w14:paraId="2752BDB2" w14:textId="151C8A7E" w:rsidR="00780C8E" w:rsidRPr="00780C8E" w:rsidRDefault="00780C8E" w:rsidP="00780C8E">
                  <w:pPr>
                    <w:pStyle w:val="TabletextL"/>
                    <w:rPr>
                      <w:color w:val="auto"/>
                    </w:rPr>
                  </w:pPr>
                  <w:r w:rsidRPr="00780C8E">
                    <w:rPr>
                      <w:color w:val="auto"/>
                    </w:rPr>
                    <w:t>Jane Winfield, Regeneration and Major Projects Service Manager</w:t>
                  </w:r>
                </w:p>
              </w:tc>
              <w:tc>
                <w:tcPr>
                  <w:tcW w:w="1843" w:type="dxa"/>
                  <w:shd w:val="clear" w:color="auto" w:fill="auto"/>
                </w:tcPr>
                <w:p w14:paraId="2C44276A" w14:textId="6D450A61" w:rsidR="00780C8E" w:rsidRPr="00780C8E" w:rsidRDefault="00780C8E" w:rsidP="00780C8E">
                  <w:pPr>
                    <w:pStyle w:val="TabletextL"/>
                    <w:rPr>
                      <w:color w:val="auto"/>
                    </w:rPr>
                  </w:pPr>
                  <w:r>
                    <w:rPr>
                      <w:color w:val="auto"/>
                    </w:rPr>
                    <w:t>Dec 2019</w:t>
                  </w:r>
                </w:p>
              </w:tc>
            </w:tr>
          </w:tbl>
          <w:p w14:paraId="54F15849" w14:textId="5FEA622C" w:rsidR="00780C8E" w:rsidRDefault="00780C8E" w:rsidP="00780C8E">
            <w:pPr>
              <w:pStyle w:val="TabletextL"/>
              <w:rPr>
                <w:rFonts w:ascii="Trebuchet MS" w:hAnsi="Trebuchet MS"/>
              </w:rPr>
            </w:pPr>
          </w:p>
        </w:tc>
      </w:tr>
      <w:tr w:rsidR="0090618B" w14:paraId="45A98E74" w14:textId="77777777" w:rsidTr="0090618B">
        <w:trPr>
          <w:cantSplit/>
          <w:trHeight w:val="20"/>
        </w:trPr>
        <w:tc>
          <w:tcPr>
            <w:tcW w:w="8504" w:type="dxa"/>
            <w:shd w:val="clear" w:color="auto" w:fill="00B0F0"/>
            <w:hideMark/>
          </w:tcPr>
          <w:p w14:paraId="02425452" w14:textId="77777777" w:rsidR="0090618B" w:rsidRDefault="0090618B" w:rsidP="00AF2C6D">
            <w:pPr>
              <w:pStyle w:val="TableSub-headingWhite"/>
              <w:rPr>
                <w:rFonts w:ascii="Trebuchet MS" w:hAnsi="Trebuchet MS"/>
              </w:rPr>
            </w:pPr>
            <w:r>
              <w:lastRenderedPageBreak/>
              <w:t>CONCLUSION:</w:t>
            </w:r>
          </w:p>
        </w:tc>
      </w:tr>
      <w:tr w:rsidR="0090618B" w14:paraId="226F7DEA" w14:textId="77777777" w:rsidTr="00AF2C6D">
        <w:trPr>
          <w:cantSplit/>
          <w:trHeight w:val="20"/>
        </w:trPr>
        <w:tc>
          <w:tcPr>
            <w:tcW w:w="8504" w:type="dxa"/>
          </w:tcPr>
          <w:p w14:paraId="14CAC89E" w14:textId="77777777" w:rsidR="0090618B" w:rsidRPr="00C73992" w:rsidRDefault="001F4700" w:rsidP="00AF2C6D">
            <w:sdt>
              <w:sdtPr>
                <w:id w:val="-525412598"/>
                <w:placeholder>
                  <w:docPart w:val="FA54CC2D19FE42ECA8A181F4F6DA66A9"/>
                </w:placeholder>
              </w:sdtPr>
              <w:sdtContent>
                <w:r w:rsidR="0090618B" w:rsidRPr="002E5254">
                  <w:rPr>
                    <w:vanish/>
                  </w:rPr>
                  <w:t>InsertRichText(Get</w:t>
                </w:r>
                <w:r w:rsidR="0090618B">
                  <w:rPr>
                    <w:vanish/>
                  </w:rPr>
                  <w:t>Property</w:t>
                </w:r>
                <w:r w:rsidR="0090618B" w:rsidRPr="002E5254">
                  <w:rPr>
                    <w:vanish/>
                  </w:rPr>
                  <w:t>(“</w:t>
                </w:r>
                <w:r w:rsidR="0090618B">
                  <w:rPr>
                    <w:vanish/>
                  </w:rPr>
                  <w:t>Audit.Conclusion</w:t>
                </w:r>
                <w:r w:rsidR="0090618B" w:rsidRPr="002E5254">
                  <w:rPr>
                    <w:vanish/>
                  </w:rPr>
                  <w:t>”))</w:t>
                </w:r>
                <w:sdt>
                  <w:sdtPr>
                    <w:rPr>
                      <w:vanish/>
                    </w:rPr>
                    <w:id w:val="670609845"/>
                  </w:sdtPr>
                  <w:sdtContent/>
                </w:sdt>
              </w:sdtContent>
            </w:sdt>
          </w:p>
          <w:p w14:paraId="427F2306" w14:textId="77777777" w:rsidR="0090618B" w:rsidRDefault="0090618B" w:rsidP="00AF2C6D">
            <w:pPr>
              <w:pStyle w:val="TabletextL"/>
              <w:rPr>
                <w:rFonts w:ascii="Trebuchet MS" w:hAnsi="Trebuchet MS"/>
              </w:rPr>
            </w:pPr>
            <w:r>
              <w:rPr>
                <w:color w:val="auto"/>
              </w:rPr>
              <w:t xml:space="preserve">From our review of the council’s arrangements around investment properties, we can confirm that the council is endeavouring to make the best value out of the existing properties portfolio with good control practices embedded into the daily operation. The </w:t>
            </w:r>
            <w:proofErr w:type="gramStart"/>
            <w:r>
              <w:rPr>
                <w:color w:val="auto"/>
              </w:rPr>
              <w:t>design of these controls are</w:t>
            </w:r>
            <w:proofErr w:type="gramEnd"/>
            <w:r>
              <w:rPr>
                <w:color w:val="auto"/>
              </w:rPr>
              <w:t xml:space="preserve"> considered sound and robust. However, there have been some issues with the application of controls. We have raised one low risk finding and one medium risk finding regarding the debtor collection process and the documentation of the review of voids listing. </w:t>
            </w:r>
          </w:p>
        </w:tc>
      </w:tr>
    </w:tbl>
    <w:p w14:paraId="293A94C4" w14:textId="36003D32" w:rsidR="00533FBD" w:rsidRDefault="00533FBD" w:rsidP="00626140">
      <w:pPr>
        <w:ind w:right="95"/>
        <w:rPr>
          <w:rFonts w:cs="Trebuchet MS"/>
          <w:b/>
          <w:bCs/>
          <w:color w:val="ED1A3B"/>
          <w:sz w:val="44"/>
          <w:szCs w:val="44"/>
        </w:rPr>
      </w:pPr>
    </w:p>
    <w:p w14:paraId="423873F7" w14:textId="2092C84F" w:rsidR="0090618B" w:rsidRDefault="0090618B" w:rsidP="00626140">
      <w:pPr>
        <w:ind w:right="95"/>
        <w:rPr>
          <w:rFonts w:cs="Trebuchet MS"/>
          <w:b/>
          <w:bCs/>
          <w:color w:val="ED1A3B"/>
          <w:sz w:val="44"/>
          <w:szCs w:val="44"/>
        </w:rPr>
      </w:pPr>
    </w:p>
    <w:p w14:paraId="3A1B485B" w14:textId="7AFEE5D5" w:rsidR="0090618B" w:rsidRDefault="0090618B" w:rsidP="00626140">
      <w:pPr>
        <w:ind w:right="95"/>
        <w:rPr>
          <w:rFonts w:cs="Trebuchet MS"/>
          <w:b/>
          <w:bCs/>
          <w:color w:val="ED1A3B"/>
          <w:sz w:val="44"/>
          <w:szCs w:val="44"/>
        </w:rPr>
      </w:pPr>
    </w:p>
    <w:p w14:paraId="1FC40BE0" w14:textId="4C4F1D13" w:rsidR="0090618B" w:rsidRDefault="0090618B" w:rsidP="00626140">
      <w:pPr>
        <w:ind w:right="95"/>
        <w:rPr>
          <w:rFonts w:cs="Trebuchet MS"/>
          <w:b/>
          <w:bCs/>
          <w:color w:val="ED1A3B"/>
          <w:sz w:val="44"/>
          <w:szCs w:val="44"/>
        </w:rPr>
      </w:pPr>
    </w:p>
    <w:p w14:paraId="121B4ABB" w14:textId="3A533744" w:rsidR="0090618B" w:rsidRDefault="0090618B" w:rsidP="00626140">
      <w:pPr>
        <w:ind w:right="95"/>
        <w:rPr>
          <w:rFonts w:cs="Trebuchet MS"/>
          <w:b/>
          <w:bCs/>
          <w:color w:val="ED1A3B"/>
          <w:sz w:val="44"/>
          <w:szCs w:val="44"/>
        </w:rPr>
      </w:pPr>
    </w:p>
    <w:p w14:paraId="257C023F" w14:textId="57569433" w:rsidR="0090618B" w:rsidRDefault="0090618B" w:rsidP="00626140">
      <w:pPr>
        <w:ind w:right="95"/>
        <w:rPr>
          <w:rFonts w:cs="Trebuchet MS"/>
          <w:b/>
          <w:bCs/>
          <w:color w:val="ED1A3B"/>
          <w:sz w:val="44"/>
          <w:szCs w:val="44"/>
        </w:rPr>
      </w:pPr>
    </w:p>
    <w:p w14:paraId="2F804FDB" w14:textId="52DAB24B" w:rsidR="0090618B" w:rsidRDefault="0090618B" w:rsidP="00626140">
      <w:pPr>
        <w:ind w:right="95"/>
        <w:rPr>
          <w:rFonts w:cs="Trebuchet MS"/>
          <w:b/>
          <w:bCs/>
          <w:color w:val="ED1A3B"/>
          <w:sz w:val="44"/>
          <w:szCs w:val="44"/>
        </w:rPr>
      </w:pPr>
    </w:p>
    <w:p w14:paraId="2AF6D52B" w14:textId="70829CA8" w:rsidR="0090618B" w:rsidRDefault="0090618B" w:rsidP="00626140">
      <w:pPr>
        <w:ind w:right="95"/>
        <w:rPr>
          <w:rFonts w:cs="Trebuchet MS"/>
          <w:b/>
          <w:bCs/>
          <w:color w:val="ED1A3B"/>
          <w:sz w:val="44"/>
          <w:szCs w:val="44"/>
        </w:rPr>
      </w:pPr>
    </w:p>
    <w:p w14:paraId="5DC0C839" w14:textId="257E8AD6" w:rsidR="0090618B" w:rsidRDefault="0090618B" w:rsidP="00626140">
      <w:pPr>
        <w:ind w:right="95"/>
        <w:rPr>
          <w:rFonts w:cs="Trebuchet MS"/>
          <w:b/>
          <w:bCs/>
          <w:color w:val="ED1A3B"/>
          <w:sz w:val="44"/>
          <w:szCs w:val="44"/>
        </w:rPr>
      </w:pPr>
    </w:p>
    <w:p w14:paraId="02A10C76" w14:textId="7F6F416E" w:rsidR="0090618B" w:rsidRDefault="0090618B" w:rsidP="00626140">
      <w:pPr>
        <w:ind w:right="95"/>
        <w:rPr>
          <w:rFonts w:cs="Trebuchet MS"/>
          <w:b/>
          <w:bCs/>
          <w:color w:val="ED1A3B"/>
          <w:sz w:val="44"/>
          <w:szCs w:val="44"/>
        </w:rPr>
      </w:pPr>
    </w:p>
    <w:p w14:paraId="6A2E0F58" w14:textId="2F76B6ED" w:rsidR="0090618B" w:rsidRDefault="0090618B" w:rsidP="00626140">
      <w:pPr>
        <w:ind w:right="95"/>
        <w:rPr>
          <w:rFonts w:cs="Trebuchet MS"/>
          <w:b/>
          <w:bCs/>
          <w:color w:val="ED1A3B"/>
          <w:sz w:val="44"/>
          <w:szCs w:val="44"/>
        </w:rPr>
      </w:pPr>
    </w:p>
    <w:p w14:paraId="78547052" w14:textId="0905F7EC" w:rsidR="0090618B" w:rsidRDefault="0090618B" w:rsidP="00626140">
      <w:pPr>
        <w:ind w:right="95"/>
        <w:rPr>
          <w:rFonts w:cs="Trebuchet MS"/>
          <w:b/>
          <w:bCs/>
          <w:color w:val="ED1A3B"/>
          <w:sz w:val="44"/>
          <w:szCs w:val="44"/>
        </w:rPr>
      </w:pPr>
    </w:p>
    <w:p w14:paraId="4504D3DA" w14:textId="09E8195A" w:rsidR="0090618B" w:rsidRDefault="0090618B" w:rsidP="00626140">
      <w:pPr>
        <w:ind w:right="95"/>
        <w:rPr>
          <w:rFonts w:cs="Trebuchet MS"/>
          <w:b/>
          <w:bCs/>
          <w:color w:val="ED1A3B"/>
          <w:sz w:val="44"/>
          <w:szCs w:val="44"/>
        </w:rPr>
      </w:pPr>
    </w:p>
    <w:p w14:paraId="282145EC" w14:textId="3BCB4A36" w:rsidR="0090618B" w:rsidRDefault="0090618B" w:rsidP="00626140">
      <w:pPr>
        <w:ind w:right="95"/>
        <w:rPr>
          <w:rFonts w:cs="Trebuchet MS"/>
          <w:b/>
          <w:bCs/>
          <w:color w:val="ED1A3B"/>
          <w:sz w:val="44"/>
          <w:szCs w:val="44"/>
        </w:rPr>
      </w:pPr>
    </w:p>
    <w:p w14:paraId="00EAD3AF" w14:textId="77777777" w:rsidR="00B6106E" w:rsidRDefault="00B6106E" w:rsidP="00626140">
      <w:pPr>
        <w:ind w:right="95"/>
        <w:rPr>
          <w:rFonts w:cs="Trebuchet MS"/>
          <w:b/>
          <w:bCs/>
          <w:color w:val="ED1A3B"/>
          <w:sz w:val="44"/>
          <w:szCs w:val="44"/>
        </w:rPr>
      </w:pPr>
    </w:p>
    <w:p w14:paraId="27B9AD3A" w14:textId="28833208" w:rsidR="0090618B" w:rsidRDefault="0090618B" w:rsidP="00626140">
      <w:pPr>
        <w:ind w:right="95"/>
        <w:rPr>
          <w:rFonts w:cs="Trebuchet MS"/>
          <w:b/>
          <w:bCs/>
          <w:color w:val="ED1A3B"/>
          <w:sz w:val="44"/>
          <w:szCs w:val="44"/>
        </w:rPr>
      </w:pPr>
      <w:r>
        <w:rPr>
          <w:rFonts w:cs="Trebuchet MS"/>
          <w:b/>
          <w:bCs/>
          <w:color w:val="ED1A3B"/>
          <w:sz w:val="44"/>
          <w:szCs w:val="44"/>
        </w:rPr>
        <w:lastRenderedPageBreak/>
        <w:t>EXECUTIVE SUMMARY – ELECTIONS</w:t>
      </w: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90618B" w:rsidRPr="00E1726F" w14:paraId="1C803ED9" w14:textId="77777777" w:rsidTr="0090618B">
        <w:trPr>
          <w:cantSplit/>
          <w:trHeight w:val="23"/>
          <w:jc w:val="center"/>
        </w:trPr>
        <w:tc>
          <w:tcPr>
            <w:tcW w:w="5000" w:type="pct"/>
            <w:gridSpan w:val="3"/>
            <w:shd w:val="clear" w:color="auto" w:fill="7A091A" w:themeFill="accent1" w:themeFillShade="80"/>
            <w:vAlign w:val="center"/>
            <w:hideMark/>
          </w:tcPr>
          <w:p w14:paraId="3D7DC1CA" w14:textId="77777777" w:rsidR="0090618B" w:rsidRPr="00E1726F" w:rsidRDefault="0090618B" w:rsidP="00AF2C6D">
            <w:pPr>
              <w:pStyle w:val="TableHeading"/>
              <w:rPr>
                <w:rFonts w:ascii="Trebuchet MS" w:hAnsi="Trebuchet MS"/>
              </w:rPr>
            </w:pPr>
            <w:bookmarkStart w:id="7" w:name="_Toc16084991"/>
            <w:r w:rsidRPr="00E1726F">
              <w:t>EXECUTIVE SUMMARY</w:t>
            </w:r>
            <w:bookmarkEnd w:id="7"/>
          </w:p>
        </w:tc>
      </w:tr>
      <w:tr w:rsidR="0090618B" w14:paraId="022164CE" w14:textId="77777777" w:rsidTr="00F80B0F">
        <w:trPr>
          <w:cantSplit/>
          <w:trHeight w:val="23"/>
          <w:jc w:val="center"/>
        </w:trPr>
        <w:tc>
          <w:tcPr>
            <w:tcW w:w="5000" w:type="pct"/>
            <w:gridSpan w:val="3"/>
            <w:shd w:val="clear" w:color="auto" w:fill="00B0F0"/>
            <w:vAlign w:val="center"/>
            <w:hideMark/>
          </w:tcPr>
          <w:p w14:paraId="7EF7C3D9" w14:textId="77777777" w:rsidR="0090618B" w:rsidRDefault="0090618B" w:rsidP="00AF2C6D">
            <w:pPr>
              <w:pStyle w:val="TableSub-headingWhite"/>
              <w:rPr>
                <w:rFonts w:ascii="Trebuchet MS" w:hAnsi="Trebuchet MS"/>
              </w:rPr>
            </w:pPr>
            <w:r>
              <w:rPr>
                <w:rFonts w:eastAsiaTheme="minorEastAsia"/>
              </w:rPr>
              <w:t>LEVEL OF ASSURANCE</w:t>
            </w:r>
          </w:p>
        </w:tc>
      </w:tr>
      <w:tr w:rsidR="0090618B" w:rsidRPr="00CB48C2" w14:paraId="322CF784" w14:textId="77777777" w:rsidTr="00AF2C6D">
        <w:trPr>
          <w:cantSplit/>
          <w:trHeight w:val="158"/>
          <w:jc w:val="center"/>
        </w:trPr>
        <w:tc>
          <w:tcPr>
            <w:tcW w:w="766" w:type="pct"/>
            <w:shd w:val="clear" w:color="auto" w:fill="auto"/>
            <w:vAlign w:val="center"/>
            <w:hideMark/>
          </w:tcPr>
          <w:p w14:paraId="5624E7CF" w14:textId="77777777" w:rsidR="0090618B" w:rsidRPr="00603ECE" w:rsidRDefault="0090618B" w:rsidP="00AF2C6D">
            <w:pPr>
              <w:pStyle w:val="TabletextL"/>
              <w:spacing w:after="0"/>
              <w:rPr>
                <w:color w:val="auto"/>
              </w:rPr>
            </w:pPr>
            <w:r w:rsidRPr="00603ECE">
              <w:rPr>
                <w:color w:val="auto"/>
              </w:rPr>
              <w:t>Design</w:t>
            </w:r>
          </w:p>
        </w:tc>
        <w:tc>
          <w:tcPr>
            <w:tcW w:w="651" w:type="pct"/>
            <w:shd w:val="clear" w:color="auto" w:fill="92D050"/>
            <w:vAlign w:val="center"/>
            <w:hideMark/>
          </w:tcPr>
          <w:p w14:paraId="60DDDA26" w14:textId="77777777" w:rsidR="0090618B" w:rsidRPr="00196475" w:rsidRDefault="0090618B" w:rsidP="00AF2C6D">
            <w:pPr>
              <w:spacing w:after="0"/>
              <w:rPr>
                <w:rFonts w:eastAsia="Times New Roman" w:cs="Times New Roman"/>
                <w:kern w:val="16"/>
                <w:szCs w:val="24"/>
                <w:lang w:eastAsia="en-GB"/>
              </w:rPr>
            </w:pPr>
            <w:r w:rsidRPr="00196475">
              <w:rPr>
                <w:rFonts w:eastAsia="Times New Roman" w:cs="Times New Roman"/>
                <w:kern w:val="16"/>
                <w:szCs w:val="24"/>
                <w:lang w:eastAsia="en-GB"/>
              </w:rPr>
              <w:t>Substantial</w:t>
            </w:r>
          </w:p>
        </w:tc>
        <w:tc>
          <w:tcPr>
            <w:tcW w:w="3583" w:type="pct"/>
            <w:shd w:val="clear" w:color="auto" w:fill="auto"/>
            <w:vAlign w:val="center"/>
          </w:tcPr>
          <w:p w14:paraId="3A06CE81" w14:textId="77777777" w:rsidR="0090618B" w:rsidRPr="00196475" w:rsidRDefault="0090618B" w:rsidP="00AF2C6D">
            <w:pPr>
              <w:pStyle w:val="TabletextL"/>
              <w:spacing w:after="0"/>
              <w:rPr>
                <w:color w:val="auto"/>
              </w:rPr>
            </w:pPr>
            <w:r w:rsidRPr="00196475">
              <w:rPr>
                <w:color w:val="auto"/>
              </w:rPr>
              <w:t>There is a sound system of internal control design</w:t>
            </w:r>
            <w:r>
              <w:rPr>
                <w:color w:val="auto"/>
              </w:rPr>
              <w:t>ed to achieve system objectives</w:t>
            </w:r>
          </w:p>
        </w:tc>
      </w:tr>
      <w:tr w:rsidR="0090618B" w:rsidRPr="00CB48C2" w14:paraId="75E597B5" w14:textId="77777777" w:rsidTr="00AF2C6D">
        <w:trPr>
          <w:cantSplit/>
          <w:trHeight w:val="324"/>
          <w:jc w:val="center"/>
        </w:trPr>
        <w:tc>
          <w:tcPr>
            <w:tcW w:w="766" w:type="pct"/>
            <w:shd w:val="clear" w:color="auto" w:fill="auto"/>
            <w:vAlign w:val="center"/>
            <w:hideMark/>
          </w:tcPr>
          <w:p w14:paraId="022055D4" w14:textId="77777777" w:rsidR="0090618B" w:rsidRPr="00603ECE" w:rsidRDefault="0090618B" w:rsidP="00AF2C6D">
            <w:pPr>
              <w:pStyle w:val="TabletextL"/>
              <w:spacing w:after="0"/>
              <w:rPr>
                <w:color w:val="auto"/>
              </w:rPr>
            </w:pPr>
            <w:r w:rsidRPr="00603ECE">
              <w:rPr>
                <w:color w:val="auto"/>
              </w:rPr>
              <w:t>Effectiveness</w:t>
            </w:r>
          </w:p>
        </w:tc>
        <w:tc>
          <w:tcPr>
            <w:tcW w:w="651" w:type="pct"/>
            <w:shd w:val="clear" w:color="auto" w:fill="FFC000"/>
            <w:vAlign w:val="center"/>
            <w:hideMark/>
          </w:tcPr>
          <w:p w14:paraId="2D895572" w14:textId="77777777" w:rsidR="0090618B" w:rsidRPr="00603ECE" w:rsidRDefault="0090618B" w:rsidP="00AF2C6D">
            <w:pPr>
              <w:spacing w:after="0"/>
            </w:pPr>
            <w:r w:rsidRPr="00196475">
              <w:rPr>
                <w:rFonts w:eastAsia="Times New Roman" w:cs="Times New Roman"/>
                <w:kern w:val="16"/>
                <w:szCs w:val="24"/>
                <w:lang w:eastAsia="en-GB"/>
              </w:rPr>
              <w:t>Moderate</w:t>
            </w:r>
          </w:p>
        </w:tc>
        <w:tc>
          <w:tcPr>
            <w:tcW w:w="3583" w:type="pct"/>
            <w:shd w:val="clear" w:color="auto" w:fill="auto"/>
            <w:vAlign w:val="center"/>
          </w:tcPr>
          <w:p w14:paraId="089FCF6F" w14:textId="77777777" w:rsidR="0090618B" w:rsidRPr="00603ECE" w:rsidRDefault="0090618B" w:rsidP="00AF2C6D">
            <w:pPr>
              <w:pStyle w:val="TabletextL"/>
              <w:spacing w:after="0"/>
              <w:rPr>
                <w:color w:val="auto"/>
              </w:rPr>
            </w:pPr>
            <w:r w:rsidRPr="00196475">
              <w:rPr>
                <w:color w:val="auto"/>
              </w:rPr>
              <w:t xml:space="preserve">Evidence of </w:t>
            </w:r>
            <w:proofErr w:type="spellStart"/>
            <w:r w:rsidRPr="00196475">
              <w:rPr>
                <w:color w:val="auto"/>
              </w:rPr>
              <w:t>non compliance</w:t>
            </w:r>
            <w:proofErr w:type="spellEnd"/>
            <w:r w:rsidRPr="00196475">
              <w:rPr>
                <w:color w:val="auto"/>
              </w:rPr>
              <w:t xml:space="preserve"> with some </w:t>
            </w:r>
            <w:proofErr w:type="gramStart"/>
            <w:r w:rsidRPr="00196475">
              <w:rPr>
                <w:color w:val="auto"/>
              </w:rPr>
              <w:t>controls, that</w:t>
            </w:r>
            <w:proofErr w:type="gramEnd"/>
            <w:r w:rsidRPr="00196475">
              <w:rPr>
                <w:color w:val="auto"/>
              </w:rPr>
              <w:t xml:space="preserve"> may put some of the system objectives at risk.</w:t>
            </w:r>
          </w:p>
        </w:tc>
      </w:tr>
      <w:tr w:rsidR="0090618B" w14:paraId="27BB9F26" w14:textId="77777777" w:rsidTr="00F80B0F">
        <w:trPr>
          <w:cantSplit/>
          <w:trHeight w:val="391"/>
          <w:jc w:val="center"/>
        </w:trPr>
        <w:tc>
          <w:tcPr>
            <w:tcW w:w="5000" w:type="pct"/>
            <w:gridSpan w:val="3"/>
            <w:shd w:val="clear" w:color="auto" w:fill="00B0F0"/>
            <w:vAlign w:val="center"/>
            <w:hideMark/>
          </w:tcPr>
          <w:sdt>
            <w:sdtPr>
              <w:rPr>
                <w:rFonts w:eastAsiaTheme="minorEastAsia"/>
              </w:rPr>
              <w:id w:val="-824890634"/>
            </w:sdtPr>
            <w:sdtContent>
              <w:p w14:paraId="03F9F86A" w14:textId="77777777" w:rsidR="0090618B" w:rsidRDefault="0090618B" w:rsidP="00AF2C6D">
                <w:pPr>
                  <w:pStyle w:val="TableSub-headingWhite"/>
                  <w:rPr>
                    <w:rFonts w:ascii="Trebuchet MS" w:eastAsiaTheme="minorEastAsia" w:hAnsi="Trebuchet MS"/>
                  </w:rPr>
                </w:pPr>
                <w:r>
                  <w:rPr>
                    <w:rFonts w:eastAsiaTheme="minorEastAsia"/>
                  </w:rPr>
                  <w:t>SUMMARY OF RECOMMENDATIONS</w:t>
                </w:r>
              </w:p>
            </w:sdtContent>
          </w:sdt>
        </w:tc>
      </w:tr>
    </w:tbl>
    <w:sdt>
      <w:sdtPr>
        <w:id w:val="-2109569371"/>
      </w:sdtPr>
      <w:sdtEndPr>
        <w:rPr>
          <w:vanish/>
          <w:sz w:val="4"/>
          <w:szCs w:val="4"/>
        </w:rPr>
      </w:sdtEndPr>
      <w:sdtContent>
        <w:p w14:paraId="63D547D3"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Var(“Set”,”HF”,”0”)</w:t>
          </w:r>
        </w:p>
        <w:p w14:paraId="08314D63"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Var(“Set”,”MF”,”0”)</w:t>
          </w:r>
        </w:p>
        <w:p w14:paraId="6672795F" w14:textId="77777777" w:rsidR="0090618B" w:rsidRPr="00037EE1" w:rsidRDefault="0090618B" w:rsidP="0090618B">
          <w:pPr>
            <w:spacing w:after="0" w:line="240" w:lineRule="auto"/>
            <w:rPr>
              <w:rFonts w:ascii="Calibri" w:hAnsi="Calibri"/>
              <w:vanish/>
              <w:sz w:val="16"/>
              <w:szCs w:val="16"/>
            </w:rPr>
          </w:pPr>
          <w:r w:rsidRPr="00037EE1">
            <w:rPr>
              <w:rFonts w:ascii="Calibri" w:hAnsi="Calibri"/>
              <w:vanish/>
              <w:sz w:val="16"/>
              <w:szCs w:val="16"/>
            </w:rPr>
            <w:t>Var(“Set”,”LF”,”0”)</w:t>
          </w:r>
        </w:p>
        <w:p w14:paraId="50A72A5F" w14:textId="77777777" w:rsidR="0090618B" w:rsidRPr="00037EE1" w:rsidRDefault="0090618B" w:rsidP="0090618B">
          <w:pPr>
            <w:spacing w:after="0" w:line="240" w:lineRule="auto"/>
            <w:rPr>
              <w:rFonts w:ascii="Calibri" w:eastAsia="Times New Roman" w:hAnsi="Calibri" w:cs="Times New Roman"/>
              <w:vanish/>
              <w:sz w:val="16"/>
              <w:szCs w:val="16"/>
            </w:rPr>
          </w:pPr>
        </w:p>
        <w:p w14:paraId="381157D4" w14:textId="77777777" w:rsidR="0090618B" w:rsidRPr="00F06096" w:rsidRDefault="0090618B" w:rsidP="0090618B">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0C63274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2E6784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6EA213F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5AE3C29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6EAD03F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E7E87F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732787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644BC4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55F704F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085910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1F18AC1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08E578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FBFC5D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B15C6B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D7581D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004199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2857481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3775931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3497BE8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C761D1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A46A41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2312E58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26FCECC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501340C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0DA86FD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1D6DC9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AD8D4F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B6EA7D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F2B135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4E8106C5" w14:textId="77777777" w:rsidTr="00AF2C6D">
            <w:trPr>
              <w:trHeight w:val="568"/>
              <w:hidden/>
            </w:trPr>
            <w:tc>
              <w:tcPr>
                <w:tcW w:w="1432" w:type="dxa"/>
                <w:vAlign w:val="center"/>
              </w:tcPr>
              <w:p w14:paraId="0292D2A5" w14:textId="77777777" w:rsidR="0090618B" w:rsidRPr="005D04DE" w:rsidRDefault="0090618B" w:rsidP="00AF2C6D">
                <w:pPr>
                  <w:rPr>
                    <w:rFonts w:eastAsia="Times New Roman" w:cs="Times New Roman"/>
                    <w:color w:val="685040"/>
                    <w:kern w:val="16"/>
                    <w:szCs w:val="24"/>
                    <w:lang w:val="bg-B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 xml:space="preserve">High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55A7C115" w14:textId="77777777" w:rsidR="0090618B" w:rsidRPr="00E17275" w:rsidRDefault="0090618B" w:rsidP="00AF2C6D">
                <w:pPr>
                  <w:jc w:val="center"/>
                  <w:rPr>
                    <w:sz w:val="36"/>
                    <w:szCs w:val="36"/>
                  </w:rPr>
                </w:pPr>
              </w:p>
            </w:tc>
            <w:tc>
              <w:tcPr>
                <w:tcW w:w="1057" w:type="dxa"/>
                <w:shd w:val="clear" w:color="auto" w:fill="FF0000"/>
                <w:vAlign w:val="center"/>
              </w:tcPr>
              <w:p w14:paraId="1FA724DD"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6A3E01C8" w14:textId="77777777" w:rsidR="0090618B" w:rsidRPr="00ED0BF0" w:rsidRDefault="0090618B" w:rsidP="00AF2C6D">
                <w:pPr>
                  <w:jc w:val="center"/>
                  <w:rPr>
                    <w:color w:val="FFFFFF" w:themeColor="background1"/>
                  </w:rPr>
                </w:pPr>
              </w:p>
            </w:tc>
            <w:tc>
              <w:tcPr>
                <w:tcW w:w="636" w:type="dxa"/>
              </w:tcPr>
              <w:p w14:paraId="67D74B24" w14:textId="77777777" w:rsidR="0090618B" w:rsidRDefault="0090618B" w:rsidP="00AF2C6D">
                <w:pPr>
                  <w:rPr>
                    <w:vanish/>
                    <w:highlight w:val="yellow"/>
                  </w:rPr>
                </w:pPr>
              </w:p>
              <w:p w14:paraId="496A9D16" w14:textId="77777777" w:rsidR="0090618B" w:rsidRPr="00ED0BF0" w:rsidRDefault="0090618B" w:rsidP="00AF2C6D">
                <w:pPr>
                  <w:jc w:val="center"/>
                  <w:rPr>
                    <w:color w:val="FFFFFF" w:themeColor="background1"/>
                  </w:rPr>
                </w:pPr>
              </w:p>
            </w:tc>
            <w:tc>
              <w:tcPr>
                <w:tcW w:w="636" w:type="dxa"/>
              </w:tcPr>
              <w:p w14:paraId="1A193C3F" w14:textId="77777777" w:rsidR="0090618B" w:rsidRPr="00ED0BF0" w:rsidRDefault="0090618B" w:rsidP="00AF2C6D">
                <w:pPr>
                  <w:jc w:val="center"/>
                  <w:rPr>
                    <w:color w:val="FFFFFF" w:themeColor="background1"/>
                  </w:rPr>
                </w:pPr>
              </w:p>
            </w:tc>
            <w:tc>
              <w:tcPr>
                <w:tcW w:w="636" w:type="dxa"/>
              </w:tcPr>
              <w:p w14:paraId="5528FBE7" w14:textId="77777777" w:rsidR="0090618B" w:rsidRDefault="0090618B" w:rsidP="00AF2C6D"/>
            </w:tc>
            <w:tc>
              <w:tcPr>
                <w:tcW w:w="635" w:type="dxa"/>
              </w:tcPr>
              <w:p w14:paraId="20549D8B" w14:textId="77777777" w:rsidR="0090618B" w:rsidRDefault="0090618B" w:rsidP="00AF2C6D"/>
            </w:tc>
            <w:tc>
              <w:tcPr>
                <w:tcW w:w="636" w:type="dxa"/>
              </w:tcPr>
              <w:p w14:paraId="692CA20E" w14:textId="77777777" w:rsidR="0090618B" w:rsidRDefault="0090618B" w:rsidP="00AF2C6D"/>
            </w:tc>
            <w:tc>
              <w:tcPr>
                <w:tcW w:w="636" w:type="dxa"/>
              </w:tcPr>
              <w:p w14:paraId="7051D4A4" w14:textId="77777777" w:rsidR="0090618B" w:rsidRDefault="0090618B" w:rsidP="00AF2C6D"/>
            </w:tc>
            <w:tc>
              <w:tcPr>
                <w:tcW w:w="750" w:type="dxa"/>
              </w:tcPr>
              <w:p w14:paraId="0E578474" w14:textId="77777777" w:rsidR="0090618B" w:rsidRDefault="0090618B" w:rsidP="00AF2C6D"/>
            </w:tc>
          </w:tr>
        </w:tbl>
        <w:p w14:paraId="46ED88FC" w14:textId="77777777" w:rsidR="0090618B" w:rsidRPr="00CC5745" w:rsidRDefault="001F4700" w:rsidP="0090618B">
          <w:pPr>
            <w:rPr>
              <w:vanish/>
              <w:sz w:val="4"/>
              <w:szCs w:val="4"/>
            </w:rPr>
          </w:pPr>
        </w:p>
      </w:sdtContent>
    </w:sdt>
    <w:sdt>
      <w:sdtPr>
        <w:id w:val="-1039584397"/>
      </w:sdtPr>
      <w:sdtEndPr>
        <w:rPr>
          <w:vanish/>
          <w:sz w:val="4"/>
        </w:rPr>
      </w:sdtEndPr>
      <w:sdtContent>
        <w:p w14:paraId="21AD081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061BF3F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96BC2A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3617F5D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503ED2C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152A0E4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0973047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C7F7CC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1E2006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36367F2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3B7FDA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248B331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B337BA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11C8DE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&lt;Criterion Logic=\"And\" Not=\"true\" Type=\"ComparisonCriterion\"&gt;</w:t>
          </w:r>
        </w:p>
        <w:p w14:paraId="4F7C28D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9377EB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106398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36D9EF9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1C893B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66D7F85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65E530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BA338C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FC7492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4B4EED1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2DEA1F37"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09BC39A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4FB954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299A83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BD647E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69041A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059F4480" w14:textId="77777777" w:rsidTr="00AF2C6D">
            <w:trPr>
              <w:trHeight w:val="556"/>
              <w:hidden/>
            </w:trPr>
            <w:tc>
              <w:tcPr>
                <w:tcW w:w="1432" w:type="dxa"/>
                <w:vAlign w:val="center"/>
              </w:tcPr>
              <w:p w14:paraId="773479DD" w14:textId="77777777" w:rsidR="0090618B" w:rsidRPr="00C00612" w:rsidRDefault="0090618B" w:rsidP="00AF2C6D">
                <w:pPr>
                  <w:rPr>
                    <w:rFonts w:eastAsia="Times New Roman" w:cs="Times New Roman"/>
                    <w:color w:val="685040"/>
                    <w:kern w:val="16"/>
                    <w:szCs w:val="24"/>
                    <w:lang w:val="en-US"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Pr>
                    <w:rFonts w:eastAsia="Times New Roman" w:cs="Times New Roman"/>
                    <w:color w:val="685040"/>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33340254" w14:textId="77777777" w:rsidR="0090618B" w:rsidRPr="00C00612" w:rsidRDefault="0090618B" w:rsidP="00AF2C6D">
                <w:pPr>
                  <w:jc w:val="center"/>
                  <w:rPr>
                    <w:color w:val="62CAE3" w:themeColor="accent3"/>
                    <w:sz w:val="36"/>
                    <w:szCs w:val="36"/>
                  </w:rPr>
                </w:pPr>
              </w:p>
            </w:tc>
            <w:tc>
              <w:tcPr>
                <w:tcW w:w="1057" w:type="dxa"/>
                <w:shd w:val="clear" w:color="auto" w:fill="FFC000"/>
                <w:vAlign w:val="center"/>
              </w:tcPr>
              <w:p w14:paraId="6D4A31D8"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2</w:t>
                </w:r>
                <w:r w:rsidRPr="005D04DE">
                  <w:rPr>
                    <w:vanish/>
                    <w:color w:val="FFFFFF" w:themeColor="background1"/>
                    <w:lang w:val="en-US"/>
                  </w:rPr>
                  <w:t>&lt;/i&gt;</w:t>
                </w:r>
              </w:p>
            </w:tc>
            <w:tc>
              <w:tcPr>
                <w:tcW w:w="634" w:type="dxa"/>
              </w:tcPr>
              <w:p w14:paraId="526729CC" w14:textId="77777777" w:rsidR="0090618B" w:rsidRDefault="0090618B" w:rsidP="00AF2C6D"/>
            </w:tc>
            <w:tc>
              <w:tcPr>
                <w:tcW w:w="636" w:type="dxa"/>
              </w:tcPr>
              <w:p w14:paraId="5ABB5A8A" w14:textId="77777777" w:rsidR="0090618B" w:rsidRDefault="0090618B" w:rsidP="00AF2C6D"/>
            </w:tc>
            <w:tc>
              <w:tcPr>
                <w:tcW w:w="636" w:type="dxa"/>
              </w:tcPr>
              <w:p w14:paraId="608D3B65" w14:textId="77777777" w:rsidR="0090618B" w:rsidRDefault="0090618B" w:rsidP="00AF2C6D"/>
            </w:tc>
            <w:tc>
              <w:tcPr>
                <w:tcW w:w="636" w:type="dxa"/>
              </w:tcPr>
              <w:p w14:paraId="252C74AC" w14:textId="77777777" w:rsidR="0090618B" w:rsidRDefault="0090618B" w:rsidP="00AF2C6D"/>
            </w:tc>
            <w:tc>
              <w:tcPr>
                <w:tcW w:w="635" w:type="dxa"/>
              </w:tcPr>
              <w:p w14:paraId="3584C24D" w14:textId="77777777" w:rsidR="0090618B" w:rsidRDefault="0090618B" w:rsidP="00AF2C6D"/>
            </w:tc>
            <w:tc>
              <w:tcPr>
                <w:tcW w:w="636" w:type="dxa"/>
              </w:tcPr>
              <w:p w14:paraId="411ED951" w14:textId="77777777" w:rsidR="0090618B" w:rsidRDefault="0090618B" w:rsidP="00AF2C6D"/>
            </w:tc>
            <w:tc>
              <w:tcPr>
                <w:tcW w:w="636" w:type="dxa"/>
              </w:tcPr>
              <w:p w14:paraId="5783CDFE" w14:textId="77777777" w:rsidR="0090618B" w:rsidRDefault="0090618B" w:rsidP="00AF2C6D"/>
            </w:tc>
            <w:tc>
              <w:tcPr>
                <w:tcW w:w="750" w:type="dxa"/>
              </w:tcPr>
              <w:p w14:paraId="768273BE" w14:textId="77777777" w:rsidR="0090618B" w:rsidRDefault="0090618B" w:rsidP="00AF2C6D"/>
            </w:tc>
          </w:tr>
        </w:tbl>
        <w:p w14:paraId="4A139B5F" w14:textId="77777777" w:rsidR="0090618B" w:rsidRDefault="001F4700" w:rsidP="0090618B">
          <w:pPr>
            <w:rPr>
              <w:vanish/>
              <w:sz w:val="4"/>
            </w:rPr>
          </w:pPr>
        </w:p>
      </w:sdtContent>
    </w:sdt>
    <w:p w14:paraId="6D3C602E" w14:textId="77777777" w:rsidR="0090618B" w:rsidRPr="00DA21B8" w:rsidRDefault="0090618B" w:rsidP="0090618B">
      <w:pPr>
        <w:rPr>
          <w:vanish/>
          <w:sz w:val="4"/>
          <w:szCs w:val="4"/>
        </w:rPr>
      </w:pPr>
    </w:p>
    <w:p w14:paraId="4042A84A" w14:textId="77777777" w:rsidR="0090618B" w:rsidRPr="000357F3" w:rsidRDefault="0090618B" w:rsidP="0090618B">
      <w:pPr>
        <w:rPr>
          <w:vanish/>
          <w:sz w:val="4"/>
          <w:szCs w:val="4"/>
        </w:rPr>
      </w:pPr>
    </w:p>
    <w:sdt>
      <w:sdtPr>
        <w:id w:val="370738679"/>
      </w:sdtPr>
      <w:sdtEndPr>
        <w:rPr>
          <w:vanish/>
          <w:sz w:val="4"/>
        </w:rPr>
      </w:sdtEndPr>
      <w:sdtContent>
        <w:p w14:paraId="583F082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0528C83E"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896A09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159C28F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22DD1AC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1757EB0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22DF422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9F8D1B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993332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6F1D28F1"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CB888F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5E6BE08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B913843"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D285C66"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506D8AD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5747FD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1597994"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09A031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3F76ACBB"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6CD4E1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D388445"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C371759"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3887615D"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3CAEF0D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1E597F6F"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A7A8250"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8E631B8"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20E46F2"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8C4895A"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6D640EC" w14:textId="77777777" w:rsidR="0090618B" w:rsidRPr="00F06096" w:rsidRDefault="0090618B" w:rsidP="0090618B">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90618B" w14:paraId="2374DFD5" w14:textId="77777777" w:rsidTr="00AF2C6D">
            <w:trPr>
              <w:trHeight w:val="556"/>
              <w:hidden/>
            </w:trPr>
            <w:tc>
              <w:tcPr>
                <w:tcW w:w="1432" w:type="dxa"/>
                <w:vAlign w:val="center"/>
              </w:tcPr>
              <w:p w14:paraId="748587E8" w14:textId="77777777" w:rsidR="0090618B" w:rsidRPr="00E17275" w:rsidRDefault="0090618B" w:rsidP="00AF2C6D">
                <w:pPr>
                  <w:rPr>
                    <w:rFonts w:eastAsia="Times New Roman" w:cs="Times New Roman"/>
                    <w:color w:val="685040"/>
                    <w:kern w:val="16"/>
                    <w:szCs w:val="24"/>
                    <w:lang w:eastAsia="en-GB"/>
                  </w:rPr>
                </w:pPr>
                <w:r w:rsidRPr="005D04DE">
                  <w:rPr>
                    <w:rFonts w:eastAsia="Times New Roman" w:cs="Times New Roman"/>
                    <w:vanish/>
                    <w:color w:val="685040"/>
                    <w:kern w:val="16"/>
                    <w:szCs w:val="24"/>
                    <w:lang w:eastAsia="en-GB"/>
                  </w:rPr>
                  <w:t>&lt;</w:t>
                </w:r>
                <w:r w:rsidRPr="001D5B45">
                  <w:rPr>
                    <w:rFonts w:eastAsia="Times New Roman" w:cs="Times New Roman"/>
                    <w:vanish/>
                    <w:color w:val="685040"/>
                    <w:kern w:val="16"/>
                    <w:szCs w:val="24"/>
                    <w:lang w:eastAsia="en-GB"/>
                  </w:rPr>
                  <w:t>SeverityName_F_1</w:t>
                </w:r>
                <w:r w:rsidRPr="005D04DE">
                  <w:rPr>
                    <w:rFonts w:eastAsia="Times New Roman" w:cs="Times New Roman"/>
                    <w:vanish/>
                    <w:color w:val="685040"/>
                    <w:kern w:val="16"/>
                    <w:szCs w:val="24"/>
                    <w:lang w:eastAsia="en-GB"/>
                  </w:rPr>
                  <w:t>&gt;</w:t>
                </w:r>
                <w:r w:rsidRPr="00E17275">
                  <w:rPr>
                    <w:rFonts w:eastAsia="Times New Roman" w:cs="Times New Roman"/>
                    <w:color w:val="685040"/>
                    <w:kern w:val="16"/>
                    <w:szCs w:val="24"/>
                    <w:lang w:eastAsia="en-GB"/>
                  </w:rPr>
                  <w:t>Low</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L</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41BBB7E2" w14:textId="77777777" w:rsidR="0090618B" w:rsidRPr="00ED0BF0" w:rsidRDefault="0090618B" w:rsidP="00AF2C6D">
                <w:pPr>
                  <w:jc w:val="center"/>
                  <w:rPr>
                    <w:color w:val="008000"/>
                    <w:sz w:val="36"/>
                    <w:szCs w:val="36"/>
                  </w:rPr>
                </w:pPr>
              </w:p>
            </w:tc>
            <w:tc>
              <w:tcPr>
                <w:tcW w:w="1057" w:type="dxa"/>
                <w:shd w:val="clear" w:color="auto" w:fill="00B050"/>
                <w:vAlign w:val="center"/>
              </w:tcPr>
              <w:p w14:paraId="598A2275" w14:textId="77777777" w:rsidR="0090618B" w:rsidRPr="00ED0BF0" w:rsidRDefault="0090618B" w:rsidP="00AF2C6D">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1</w:t>
                </w:r>
                <w:r w:rsidRPr="005D04DE">
                  <w:rPr>
                    <w:vanish/>
                    <w:color w:val="FFFFFF" w:themeColor="background1"/>
                    <w:lang w:val="en-US"/>
                  </w:rPr>
                  <w:t>&lt;/i&gt;</w:t>
                </w:r>
              </w:p>
            </w:tc>
            <w:tc>
              <w:tcPr>
                <w:tcW w:w="634" w:type="dxa"/>
              </w:tcPr>
              <w:p w14:paraId="2358B5AD" w14:textId="77777777" w:rsidR="0090618B" w:rsidRDefault="0090618B" w:rsidP="00AF2C6D"/>
            </w:tc>
            <w:tc>
              <w:tcPr>
                <w:tcW w:w="636" w:type="dxa"/>
              </w:tcPr>
              <w:p w14:paraId="1D3E7927" w14:textId="77777777" w:rsidR="0090618B" w:rsidRDefault="0090618B" w:rsidP="00AF2C6D"/>
            </w:tc>
            <w:tc>
              <w:tcPr>
                <w:tcW w:w="636" w:type="dxa"/>
              </w:tcPr>
              <w:p w14:paraId="00BA95B4" w14:textId="77777777" w:rsidR="0090618B" w:rsidRDefault="0090618B" w:rsidP="00AF2C6D"/>
            </w:tc>
            <w:tc>
              <w:tcPr>
                <w:tcW w:w="636" w:type="dxa"/>
              </w:tcPr>
              <w:p w14:paraId="110DC747" w14:textId="77777777" w:rsidR="0090618B" w:rsidRPr="00562732" w:rsidRDefault="0090618B" w:rsidP="00AF2C6D">
                <w:pPr>
                  <w:rPr>
                    <w:vanish/>
                  </w:rPr>
                </w:pPr>
              </w:p>
            </w:tc>
            <w:tc>
              <w:tcPr>
                <w:tcW w:w="635" w:type="dxa"/>
              </w:tcPr>
              <w:p w14:paraId="58A29AB3" w14:textId="77777777" w:rsidR="0090618B" w:rsidRDefault="0090618B" w:rsidP="00AF2C6D"/>
            </w:tc>
            <w:tc>
              <w:tcPr>
                <w:tcW w:w="636" w:type="dxa"/>
              </w:tcPr>
              <w:p w14:paraId="7115BB4D" w14:textId="77777777" w:rsidR="0090618B" w:rsidRDefault="0090618B" w:rsidP="00AF2C6D"/>
            </w:tc>
            <w:tc>
              <w:tcPr>
                <w:tcW w:w="636" w:type="dxa"/>
              </w:tcPr>
              <w:p w14:paraId="69BF5B47" w14:textId="77777777" w:rsidR="0090618B" w:rsidRDefault="0090618B" w:rsidP="00AF2C6D"/>
            </w:tc>
            <w:tc>
              <w:tcPr>
                <w:tcW w:w="750" w:type="dxa"/>
              </w:tcPr>
              <w:p w14:paraId="6D1D989E" w14:textId="77777777" w:rsidR="0090618B" w:rsidRDefault="0090618B" w:rsidP="00AF2C6D"/>
            </w:tc>
          </w:tr>
        </w:tbl>
        <w:p w14:paraId="55BBC0B9" w14:textId="77777777" w:rsidR="0090618B" w:rsidRPr="00513024" w:rsidRDefault="001F4700" w:rsidP="0090618B">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990"/>
      </w:tblGrid>
      <w:tr w:rsidR="0090618B" w14:paraId="785D2B84" w14:textId="77777777" w:rsidTr="00F80B0F">
        <w:trPr>
          <w:cantSplit/>
          <w:trHeight w:val="87"/>
        </w:trPr>
        <w:tc>
          <w:tcPr>
            <w:tcW w:w="8504" w:type="dxa"/>
            <w:shd w:val="clear" w:color="auto" w:fill="00B0F0"/>
            <w:vAlign w:val="center"/>
            <w:hideMark/>
          </w:tcPr>
          <w:p w14:paraId="1EDD6AF3" w14:textId="77777777" w:rsidR="0090618B" w:rsidRPr="00F06096" w:rsidRDefault="0090618B" w:rsidP="00AF2C6D">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2F5CBBC7" w14:textId="77777777" w:rsidR="0090618B" w:rsidRPr="00715F22" w:rsidRDefault="0090618B" w:rsidP="00AF2C6D">
            <w:pPr>
              <w:rPr>
                <w:vanish/>
              </w:rPr>
            </w:pPr>
            <w:r w:rsidRPr="00F06096">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3</w:t>
            </w:r>
            <w:r w:rsidRPr="00F06096">
              <w:rPr>
                <w:rFonts w:eastAsiaTheme="minorEastAsia" w:cs="Times New Roman"/>
                <w:caps/>
                <w:vanish/>
                <w:color w:val="FFFFFF" w:themeColor="background1"/>
                <w:kern w:val="16"/>
                <w:szCs w:val="24"/>
                <w:lang w:eastAsia="en-GB"/>
              </w:rPr>
              <w:t>&lt;/i&gt;</w:t>
            </w:r>
          </w:p>
          <w:p w14:paraId="139C906C" w14:textId="77777777" w:rsidR="0090618B" w:rsidRPr="00715F22" w:rsidRDefault="0090618B" w:rsidP="00AF2C6D">
            <w:pPr>
              <w:rPr>
                <w:vanish/>
              </w:rPr>
            </w:pPr>
          </w:p>
        </w:tc>
      </w:tr>
      <w:tr w:rsidR="0090618B" w14:paraId="2ED4066B" w14:textId="77777777" w:rsidTr="00AF2C6D">
        <w:trPr>
          <w:cantSplit/>
          <w:trHeight w:val="275"/>
        </w:trPr>
        <w:tc>
          <w:tcPr>
            <w:tcW w:w="8504" w:type="dxa"/>
            <w:vAlign w:val="center"/>
          </w:tcPr>
          <w:p w14:paraId="295B4E35" w14:textId="77777777" w:rsidR="0090618B" w:rsidRDefault="0090618B" w:rsidP="00AF2C6D">
            <w:pPr>
              <w:pStyle w:val="Gap"/>
            </w:pPr>
          </w:p>
        </w:tc>
      </w:tr>
      <w:tr w:rsidR="0090618B" w14:paraId="05CDFFA5" w14:textId="77777777" w:rsidTr="00F80B0F">
        <w:trPr>
          <w:trHeight w:val="381"/>
        </w:trPr>
        <w:tc>
          <w:tcPr>
            <w:tcW w:w="8504" w:type="dxa"/>
            <w:shd w:val="clear" w:color="auto" w:fill="00B0F0"/>
            <w:vAlign w:val="center"/>
          </w:tcPr>
          <w:p w14:paraId="1707156F" w14:textId="77777777" w:rsidR="0090618B" w:rsidRDefault="0090618B" w:rsidP="00AF2C6D">
            <w:pPr>
              <w:pStyle w:val="TableSub-headingWhite"/>
            </w:pPr>
            <w:r>
              <w:lastRenderedPageBreak/>
              <w:t>RR ReFERENCE</w:t>
            </w:r>
          </w:p>
        </w:tc>
      </w:tr>
      <w:tr w:rsidR="0090618B" w14:paraId="6C287BED" w14:textId="77777777" w:rsidTr="00AF2C6D">
        <w:trPr>
          <w:trHeight w:val="381"/>
        </w:trPr>
        <w:tc>
          <w:tcPr>
            <w:tcW w:w="8504" w:type="dxa"/>
            <w:shd w:val="clear" w:color="auto" w:fill="FFFFFF" w:themeFill="background1"/>
            <w:vAlign w:val="center"/>
          </w:tcPr>
          <w:p w14:paraId="4AD518E2" w14:textId="77777777" w:rsidR="0090618B" w:rsidRDefault="0090618B" w:rsidP="00AF2C6D">
            <w:pPr>
              <w:pStyle w:val="TableSub-headingWhite"/>
            </w:pPr>
            <w:r w:rsidRPr="00692884">
              <w:rPr>
                <w:caps w:val="0"/>
                <w:color w:val="auto"/>
              </w:rPr>
              <w:t>Efficient, Effective Council</w:t>
            </w:r>
            <w:r>
              <w:rPr>
                <w:color w:val="auto"/>
              </w:rPr>
              <w:t xml:space="preserve"> </w:t>
            </w:r>
          </w:p>
        </w:tc>
      </w:tr>
      <w:tr w:rsidR="0090618B" w14:paraId="420A8CC1" w14:textId="77777777" w:rsidTr="00F80B0F">
        <w:trPr>
          <w:trHeight w:val="381"/>
        </w:trPr>
        <w:tc>
          <w:tcPr>
            <w:tcW w:w="8504" w:type="dxa"/>
            <w:shd w:val="clear" w:color="auto" w:fill="00B0F0"/>
            <w:vAlign w:val="center"/>
            <w:hideMark/>
          </w:tcPr>
          <w:p w14:paraId="68272D87" w14:textId="77777777" w:rsidR="0090618B" w:rsidRDefault="0090618B" w:rsidP="00AF2C6D">
            <w:pPr>
              <w:pStyle w:val="TableSub-headingWhite"/>
              <w:rPr>
                <w:rFonts w:ascii="Trebuchet MS" w:hAnsi="Trebuchet MS"/>
              </w:rPr>
            </w:pPr>
            <w:r>
              <w:t>BACKGROUND</w:t>
            </w:r>
          </w:p>
        </w:tc>
      </w:tr>
      <w:tr w:rsidR="0090618B" w14:paraId="624B2CA1" w14:textId="77777777" w:rsidTr="0090618B">
        <w:trPr>
          <w:trHeight w:val="652"/>
        </w:trPr>
        <w:tc>
          <w:tcPr>
            <w:tcW w:w="8504" w:type="dxa"/>
            <w:hideMark/>
          </w:tcPr>
          <w:p w14:paraId="30E84443" w14:textId="77777777" w:rsidR="00F80B0F" w:rsidRDefault="00F80B0F" w:rsidP="00F80B0F">
            <w:pPr>
              <w:pStyle w:val="NormalWeb"/>
              <w:rPr>
                <w:rFonts w:ascii="Trebuchet MS" w:hAnsi="Trebuchet MS"/>
                <w:sz w:val="20"/>
              </w:rPr>
            </w:pPr>
            <w:r>
              <w:rPr>
                <w:rFonts w:ascii="Trebuchet MS" w:hAnsi="Trebuchet MS"/>
                <w:sz w:val="20"/>
              </w:rPr>
              <w:t>A critical role of the Council is to register eligible residents of the area to vote in elections and to then run and manage these elections. The Council run their own elections of Members and also those instructed on behalf of others i.e. the County Council or Government (General Elections or Referendums).</w:t>
            </w:r>
          </w:p>
          <w:p w14:paraId="598F9DCC" w14:textId="77777777" w:rsidR="00F80B0F" w:rsidRDefault="00F80B0F" w:rsidP="00F80B0F">
            <w:pPr>
              <w:pStyle w:val="NormalWeb"/>
              <w:rPr>
                <w:rFonts w:ascii="Trebuchet MS" w:hAnsi="Trebuchet MS"/>
                <w:sz w:val="20"/>
              </w:rPr>
            </w:pPr>
            <w:r>
              <w:rPr>
                <w:rFonts w:ascii="Trebuchet MS" w:hAnsi="Trebuchet MS"/>
                <w:sz w:val="20"/>
              </w:rPr>
              <w:t>The Council have 24 wards each represented by 2 Members. Every 4 years a Member is subject to re-election and the Council elect Members by halves; therefore 24 Members are up for election in one year and two years later the other 24 Members are up for election. Due to Ward Boundary changes in 2020 all Council Members will be up for election whether they are at the end of their 4 years or only 2 years in.</w:t>
            </w:r>
          </w:p>
          <w:p w14:paraId="75A584AE" w14:textId="77777777" w:rsidR="00F80B0F" w:rsidRDefault="00F80B0F" w:rsidP="00F80B0F">
            <w:pPr>
              <w:pStyle w:val="NormalWeb"/>
              <w:rPr>
                <w:rFonts w:ascii="Trebuchet MS" w:hAnsi="Trebuchet MS"/>
                <w:sz w:val="20"/>
              </w:rPr>
            </w:pPr>
            <w:r>
              <w:rPr>
                <w:rFonts w:ascii="Trebuchet MS" w:hAnsi="Trebuchet MS"/>
                <w:sz w:val="20"/>
              </w:rPr>
              <w:t>The role of the Electoral Services Team is broadly split into two areas:</w:t>
            </w:r>
          </w:p>
          <w:p w14:paraId="69E004CA" w14:textId="77777777" w:rsidR="00F80B0F" w:rsidRDefault="00F80B0F" w:rsidP="00F80B0F">
            <w:pPr>
              <w:pStyle w:val="NormalWeb"/>
              <w:numPr>
                <w:ilvl w:val="0"/>
                <w:numId w:val="35"/>
              </w:numPr>
              <w:rPr>
                <w:rFonts w:ascii="Trebuchet MS" w:hAnsi="Trebuchet MS"/>
                <w:sz w:val="20"/>
              </w:rPr>
            </w:pPr>
            <w:r>
              <w:rPr>
                <w:rFonts w:ascii="Trebuchet MS" w:hAnsi="Trebuchet MS"/>
                <w:sz w:val="20"/>
              </w:rPr>
              <w:t>Issue an annual Household Electoral Form (HEF) to each residential property. This is required to be completed by law which requires households to declare all registered residents to the property. This is then followed up with an Invite to Register (ITR) form which each resident in all households must complete to confirm their registration.  The Council will then employ c.70 individuals to physically door knock those households who have not responded. This is all done with the aim of achieving as complete as possible Electoral Register which is issued on 1 December each year</w:t>
            </w:r>
          </w:p>
          <w:p w14:paraId="30FFD996" w14:textId="5224A3B5" w:rsidR="0090618B" w:rsidRDefault="00F80B0F" w:rsidP="00F80B0F">
            <w:pPr>
              <w:pStyle w:val="NormalWeb"/>
              <w:numPr>
                <w:ilvl w:val="0"/>
                <w:numId w:val="35"/>
              </w:numPr>
              <w:rPr>
                <w:rFonts w:ascii="Trebuchet MS" w:hAnsi="Trebuchet MS"/>
              </w:rPr>
            </w:pPr>
            <w:r>
              <w:rPr>
                <w:rFonts w:ascii="Trebuchet MS" w:hAnsi="Trebuchet MS"/>
                <w:sz w:val="20"/>
              </w:rPr>
              <w:t>For upcoming elections the Council must identify potential polling stations to ensure reasonable access is given to voters. They must also then manage polling stations and employ staff to do this. This will also include collecting voting boxes and counting overall results and where applicable reporting the outcome of the results.</w:t>
            </w:r>
          </w:p>
        </w:tc>
      </w:tr>
      <w:tr w:rsidR="0090618B" w14:paraId="7608DBF8" w14:textId="77777777" w:rsidTr="00F80B0F">
        <w:trPr>
          <w:cantSplit/>
          <w:trHeight w:val="20"/>
        </w:trPr>
        <w:tc>
          <w:tcPr>
            <w:tcW w:w="8504" w:type="dxa"/>
            <w:shd w:val="clear" w:color="auto" w:fill="00B0F0"/>
            <w:hideMark/>
          </w:tcPr>
          <w:p w14:paraId="78FBFC3E" w14:textId="77777777" w:rsidR="0090618B" w:rsidRDefault="0090618B" w:rsidP="00AF2C6D">
            <w:pPr>
              <w:pStyle w:val="TableSub-headingWhite"/>
              <w:rPr>
                <w:rFonts w:ascii="Trebuchet MS" w:hAnsi="Trebuchet MS"/>
              </w:rPr>
            </w:pPr>
            <w:r>
              <w:t>GOOD PRACTICE</w:t>
            </w:r>
          </w:p>
        </w:tc>
      </w:tr>
      <w:tr w:rsidR="0090618B" w14:paraId="33B73C16" w14:textId="77777777" w:rsidTr="00AF2C6D">
        <w:trPr>
          <w:cantSplit/>
          <w:trHeight w:val="20"/>
        </w:trPr>
        <w:tc>
          <w:tcPr>
            <w:tcW w:w="8504" w:type="dxa"/>
            <w:hideMark/>
          </w:tcPr>
          <w:p w14:paraId="4CEBA644" w14:textId="407C8042" w:rsidR="0090618B" w:rsidRPr="00F80B0F" w:rsidRDefault="001F4700" w:rsidP="00F80B0F">
            <w:pPr>
              <w:pStyle w:val="NormalWeb"/>
              <w:numPr>
                <w:ilvl w:val="0"/>
                <w:numId w:val="35"/>
              </w:numPr>
              <w:rPr>
                <w:rFonts w:ascii="Trebuchet MS" w:hAnsi="Trebuchet MS"/>
                <w:sz w:val="20"/>
              </w:rPr>
            </w:pPr>
            <w:sdt>
              <w:sdtPr>
                <w:rPr>
                  <w:rFonts w:ascii="Trebuchet MS" w:hAnsi="Trebuchet MS"/>
                  <w:sz w:val="20"/>
                </w:rPr>
                <w:id w:val="-1038430804"/>
              </w:sdtPr>
              <w:sdtContent>
                <w:sdt>
                  <w:sdtPr>
                    <w:rPr>
                      <w:rFonts w:ascii="Trebuchet MS" w:hAnsi="Trebuchet MS"/>
                      <w:sz w:val="20"/>
                    </w:rPr>
                    <w:id w:val="-1227835671"/>
                  </w:sdtPr>
                  <w:sdtContent>
                    <w:r w:rsidR="0090618B" w:rsidRPr="00F80B0F">
                      <w:rPr>
                        <w:rFonts w:ascii="Trebuchet MS" w:hAnsi="Trebuchet MS"/>
                        <w:sz w:val="20"/>
                      </w:rPr>
                      <w:t>The following areas of good practice were noted during our review:</w:t>
                    </w:r>
                  </w:sdtContent>
                </w:sdt>
              </w:sdtContent>
            </w:sdt>
          </w:p>
          <w:p w14:paraId="07564B35" w14:textId="77777777" w:rsidR="0090618B" w:rsidRPr="00F80B0F" w:rsidRDefault="0090618B" w:rsidP="00F80B0F">
            <w:pPr>
              <w:pStyle w:val="NormalWeb"/>
              <w:numPr>
                <w:ilvl w:val="0"/>
                <w:numId w:val="35"/>
              </w:numPr>
              <w:rPr>
                <w:rFonts w:ascii="Trebuchet MS" w:hAnsi="Trebuchet MS"/>
                <w:sz w:val="20"/>
              </w:rPr>
            </w:pPr>
            <w:r w:rsidRPr="00F80B0F">
              <w:rPr>
                <w:rFonts w:ascii="Trebuchet MS" w:hAnsi="Trebuchet MS"/>
                <w:sz w:val="20"/>
              </w:rPr>
              <w:t xml:space="preserve">A formal plan was devised for the 2018 canvass and this formed the basis of discussions for making arrangements with other key contact such as printers, staff and other suppliers. A post-review process, as suggested by EC guidance, was performed to inform future processes. The Head of Service (Law and Governance) attended follow-up meetings with the Team during and after the canvass process to track progress and discuss lesson learned. </w:t>
            </w:r>
          </w:p>
          <w:p w14:paraId="148FF531" w14:textId="77777777" w:rsidR="0090618B" w:rsidRPr="00F80B0F" w:rsidRDefault="0090618B" w:rsidP="00F80B0F">
            <w:pPr>
              <w:pStyle w:val="NormalWeb"/>
              <w:numPr>
                <w:ilvl w:val="0"/>
                <w:numId w:val="35"/>
              </w:numPr>
              <w:rPr>
                <w:rFonts w:ascii="Trebuchet MS" w:hAnsi="Trebuchet MS"/>
                <w:sz w:val="20"/>
              </w:rPr>
            </w:pPr>
            <w:r w:rsidRPr="00F80B0F">
              <w:rPr>
                <w:rFonts w:ascii="Trebuchet MS" w:hAnsi="Trebuchet MS"/>
                <w:sz w:val="20"/>
              </w:rPr>
              <w:t xml:space="preserve">Last year, the Electoral Commission reviewed the Council's canvass arrangements and they were happy with the way this was undertaken.  </w:t>
            </w:r>
          </w:p>
          <w:p w14:paraId="71BE1078" w14:textId="77777777" w:rsidR="0090618B" w:rsidRPr="00F80B0F" w:rsidRDefault="0090618B" w:rsidP="00F80B0F">
            <w:pPr>
              <w:pStyle w:val="NormalWeb"/>
              <w:numPr>
                <w:ilvl w:val="0"/>
                <w:numId w:val="35"/>
              </w:numPr>
              <w:rPr>
                <w:rFonts w:ascii="Trebuchet MS" w:hAnsi="Trebuchet MS"/>
                <w:sz w:val="20"/>
              </w:rPr>
            </w:pPr>
            <w:r w:rsidRPr="00F80B0F">
              <w:rPr>
                <w:rFonts w:ascii="Trebuchet MS" w:hAnsi="Trebuchet MS"/>
                <w:sz w:val="20"/>
              </w:rPr>
              <w:t>We examined a sample of 5 canvassing staff, all of whom had signed in acceptance of their job description and contract to undertake the work. We confirmed each officer had received the Handbook, Instructions and had signed their bank details form and returned it to Electoral Services for processing. Training was provided to staff performing canvassing duties. We forwarded to the Electoral Services Manager a 'Doorstep Script for Canvasses' from the Electoral Commission website which assisted canvassers with answers to FAQs posed by members of the public. We confirmed that payments due to these staff were correctly made.</w:t>
            </w:r>
          </w:p>
          <w:p w14:paraId="238ACA3A" w14:textId="77777777" w:rsidR="0090618B" w:rsidRPr="00F80B0F" w:rsidRDefault="0090618B" w:rsidP="00F80B0F">
            <w:pPr>
              <w:pStyle w:val="NormalWeb"/>
              <w:numPr>
                <w:ilvl w:val="0"/>
                <w:numId w:val="35"/>
              </w:numPr>
              <w:rPr>
                <w:rFonts w:ascii="Trebuchet MS" w:hAnsi="Trebuchet MS"/>
                <w:sz w:val="20"/>
              </w:rPr>
            </w:pPr>
            <w:r w:rsidRPr="00F80B0F">
              <w:rPr>
                <w:rFonts w:ascii="Trebuchet MS" w:hAnsi="Trebuchet MS"/>
                <w:sz w:val="20"/>
              </w:rPr>
              <w:t>The Council used standard Household Enquiry and Invitation to Register Forms to collect data from the electorate. We sample tested these and found no errors.</w:t>
            </w:r>
          </w:p>
          <w:p w14:paraId="1E7CC5A6" w14:textId="77777777" w:rsidR="0090618B" w:rsidRPr="00F80B0F" w:rsidRDefault="0090618B" w:rsidP="00F80B0F">
            <w:pPr>
              <w:pStyle w:val="NormalWeb"/>
              <w:numPr>
                <w:ilvl w:val="0"/>
                <w:numId w:val="35"/>
              </w:numPr>
              <w:rPr>
                <w:rFonts w:ascii="Trebuchet MS" w:hAnsi="Trebuchet MS"/>
                <w:sz w:val="20"/>
              </w:rPr>
            </w:pPr>
            <w:r w:rsidRPr="00F80B0F">
              <w:rPr>
                <w:rFonts w:ascii="Trebuchet MS" w:hAnsi="Trebuchet MS"/>
                <w:sz w:val="20"/>
              </w:rPr>
              <w:t xml:space="preserve">We checked the reimbursement claim for the 2017 County Council Election and all supporting worksheets for each aspect of the payment and no queries were raised. </w:t>
            </w:r>
          </w:p>
        </w:tc>
      </w:tr>
      <w:tr w:rsidR="0090618B" w14:paraId="778AB9E6" w14:textId="77777777" w:rsidTr="00F80B0F">
        <w:trPr>
          <w:cantSplit/>
          <w:trHeight w:val="20"/>
        </w:trPr>
        <w:tc>
          <w:tcPr>
            <w:tcW w:w="8504" w:type="dxa"/>
            <w:shd w:val="clear" w:color="auto" w:fill="00B0F0"/>
            <w:hideMark/>
          </w:tcPr>
          <w:p w14:paraId="1788D61C" w14:textId="01E7FE5D" w:rsidR="0090618B" w:rsidRDefault="0090618B" w:rsidP="00AF2C6D">
            <w:pPr>
              <w:pStyle w:val="TableSub-headingWhite"/>
              <w:rPr>
                <w:rFonts w:ascii="Trebuchet MS" w:hAnsi="Trebuchet MS"/>
              </w:rPr>
            </w:pPr>
            <w:r>
              <w:lastRenderedPageBreak/>
              <w:t xml:space="preserve">KEY </w:t>
            </w:r>
            <w:r w:rsidR="00CC2CF7">
              <w:t>FINDINGs</w:t>
            </w:r>
          </w:p>
        </w:tc>
      </w:tr>
      <w:tr w:rsidR="0090618B" w14:paraId="3BA74D2D" w14:textId="77777777" w:rsidTr="00AF2C6D">
        <w:trPr>
          <w:cantSplit/>
          <w:trHeight w:val="20"/>
        </w:trPr>
        <w:tc>
          <w:tcPr>
            <w:tcW w:w="8504" w:type="dxa"/>
            <w:hideMark/>
          </w:tcPr>
          <w:p w14:paraId="200AA292" w14:textId="77777777" w:rsidR="0090618B" w:rsidRPr="00026321" w:rsidRDefault="0090618B" w:rsidP="00AF2C6D">
            <w:pPr>
              <w:pStyle w:val="TabletextL"/>
              <w:rPr>
                <w:color w:val="auto"/>
              </w:rPr>
            </w:pPr>
            <w:r>
              <w:rPr>
                <w:color w:val="auto"/>
              </w:rPr>
              <w:lastRenderedPageBreak/>
              <w:t xml:space="preserve">During our review the </w:t>
            </w:r>
            <w:r w:rsidRPr="00026321">
              <w:rPr>
                <w:color w:val="auto"/>
              </w:rPr>
              <w:t>following areas for improvement were identified:</w:t>
            </w:r>
          </w:p>
          <w:p w14:paraId="57A7BAB4" w14:textId="77AFBB9F" w:rsidR="00731838" w:rsidRDefault="00731838" w:rsidP="00731838">
            <w:pPr>
              <w:pStyle w:val="TabletextL"/>
              <w:rPr>
                <w:color w:val="auto"/>
              </w:rPr>
            </w:pPr>
          </w:p>
          <w:tbl>
            <w:tblPr>
              <w:tblStyle w:val="TableGrid"/>
              <w:tblW w:w="8866" w:type="dxa"/>
              <w:tblLook w:val="04A0" w:firstRow="1" w:lastRow="0" w:firstColumn="1" w:lastColumn="0" w:noHBand="0" w:noVBand="1"/>
            </w:tblPr>
            <w:tblGrid>
              <w:gridCol w:w="2629"/>
              <w:gridCol w:w="2589"/>
              <w:gridCol w:w="1805"/>
              <w:gridCol w:w="1843"/>
            </w:tblGrid>
            <w:tr w:rsidR="00731838" w:rsidRPr="006416AD" w14:paraId="710FFE9D" w14:textId="77777777" w:rsidTr="00BA4B1C">
              <w:tc>
                <w:tcPr>
                  <w:tcW w:w="2629" w:type="dxa"/>
                  <w:shd w:val="clear" w:color="auto" w:fill="25ADCE" w:themeFill="accent3" w:themeFillShade="BF"/>
                </w:tcPr>
                <w:p w14:paraId="5951D2C6" w14:textId="77777777" w:rsidR="00731838" w:rsidRPr="006416AD" w:rsidRDefault="00731838" w:rsidP="00731838">
                  <w:pPr>
                    <w:pStyle w:val="TabletextL"/>
                    <w:rPr>
                      <w:color w:val="FFFFFF" w:themeColor="background1"/>
                    </w:rPr>
                  </w:pPr>
                  <w:r w:rsidRPr="006416AD">
                    <w:rPr>
                      <w:color w:val="FFFFFF" w:themeColor="background1"/>
                    </w:rPr>
                    <w:t xml:space="preserve">Finding </w:t>
                  </w:r>
                </w:p>
              </w:tc>
              <w:tc>
                <w:tcPr>
                  <w:tcW w:w="2589" w:type="dxa"/>
                  <w:shd w:val="clear" w:color="auto" w:fill="25ADCE" w:themeFill="accent3" w:themeFillShade="BF"/>
                </w:tcPr>
                <w:p w14:paraId="330FD444" w14:textId="77777777" w:rsidR="00731838" w:rsidRPr="006416AD" w:rsidRDefault="00731838" w:rsidP="00731838">
                  <w:pPr>
                    <w:pStyle w:val="TabletextL"/>
                    <w:rPr>
                      <w:color w:val="FFFFFF" w:themeColor="background1"/>
                    </w:rPr>
                  </w:pPr>
                  <w:r w:rsidRPr="006416AD">
                    <w:rPr>
                      <w:color w:val="FFFFFF" w:themeColor="background1"/>
                    </w:rPr>
                    <w:t>Summary of Recommendations</w:t>
                  </w:r>
                </w:p>
              </w:tc>
              <w:tc>
                <w:tcPr>
                  <w:tcW w:w="1805" w:type="dxa"/>
                  <w:shd w:val="clear" w:color="auto" w:fill="25ADCE" w:themeFill="accent3" w:themeFillShade="BF"/>
                </w:tcPr>
                <w:p w14:paraId="014F027C" w14:textId="77777777" w:rsidR="00731838" w:rsidRPr="006416AD" w:rsidRDefault="00731838" w:rsidP="00731838">
                  <w:pPr>
                    <w:pStyle w:val="TabletextL"/>
                    <w:rPr>
                      <w:color w:val="FFFFFF" w:themeColor="background1"/>
                    </w:rPr>
                  </w:pPr>
                  <w:r w:rsidRPr="006416AD">
                    <w:rPr>
                      <w:color w:val="FFFFFF" w:themeColor="background1"/>
                    </w:rPr>
                    <w:t>Owner</w:t>
                  </w:r>
                </w:p>
              </w:tc>
              <w:tc>
                <w:tcPr>
                  <w:tcW w:w="1843" w:type="dxa"/>
                  <w:shd w:val="clear" w:color="auto" w:fill="25ADCE" w:themeFill="accent3" w:themeFillShade="BF"/>
                </w:tcPr>
                <w:p w14:paraId="4F1EF0FD" w14:textId="77777777" w:rsidR="00731838" w:rsidRPr="006416AD" w:rsidRDefault="00731838" w:rsidP="00731838">
                  <w:pPr>
                    <w:pStyle w:val="TabletextL"/>
                    <w:rPr>
                      <w:color w:val="FFFFFF" w:themeColor="background1"/>
                    </w:rPr>
                  </w:pPr>
                  <w:r w:rsidRPr="006416AD">
                    <w:rPr>
                      <w:color w:val="FFFFFF" w:themeColor="background1"/>
                    </w:rPr>
                    <w:t>Due date</w:t>
                  </w:r>
                </w:p>
              </w:tc>
            </w:tr>
            <w:tr w:rsidR="00731838" w:rsidRPr="006416AD" w14:paraId="04DB5C6F" w14:textId="77777777" w:rsidTr="00BA4B1C">
              <w:tc>
                <w:tcPr>
                  <w:tcW w:w="2629" w:type="dxa"/>
                  <w:shd w:val="clear" w:color="auto" w:fill="auto"/>
                </w:tcPr>
                <w:p w14:paraId="5DC4B8B9" w14:textId="0A92BE60" w:rsidR="00731838" w:rsidRPr="00731838" w:rsidRDefault="00731838" w:rsidP="00731838">
                  <w:pPr>
                    <w:pStyle w:val="TabletextL"/>
                    <w:rPr>
                      <w:color w:val="auto"/>
                    </w:rPr>
                  </w:pPr>
                  <w:r>
                    <w:rPr>
                      <w:color w:val="auto"/>
                    </w:rPr>
                    <w:t>(Finding 1 –</w:t>
                  </w:r>
                  <w:r w:rsidRPr="00731838">
                    <w:rPr>
                      <w:color w:val="auto"/>
                    </w:rPr>
                    <w:t>Medium)</w:t>
                  </w:r>
                </w:p>
                <w:p w14:paraId="374C82D1" w14:textId="47DF0893" w:rsidR="00731838" w:rsidRPr="006416AD" w:rsidRDefault="00731838" w:rsidP="00731838">
                  <w:pPr>
                    <w:pStyle w:val="TabletextL"/>
                    <w:rPr>
                      <w:color w:val="FFFFFF" w:themeColor="background1"/>
                    </w:rPr>
                  </w:pPr>
                  <w:r w:rsidRPr="00731838">
                    <w:rPr>
                      <w:color w:val="auto"/>
                    </w:rPr>
                    <w:t xml:space="preserve">Payments made to Polling Stations as part of elections run by the Council's Electoral Services Team were not supported by a Purchase Order, which represents a breach of the Council's Finance Rules 18.16 (a). </w:t>
                  </w:r>
                </w:p>
              </w:tc>
              <w:tc>
                <w:tcPr>
                  <w:tcW w:w="2589" w:type="dxa"/>
                  <w:shd w:val="clear" w:color="auto" w:fill="auto"/>
                </w:tcPr>
                <w:p w14:paraId="0D435582" w14:textId="5005310B" w:rsidR="00731838" w:rsidRPr="006416AD" w:rsidRDefault="00BA4B1C" w:rsidP="00731838">
                  <w:pPr>
                    <w:pStyle w:val="TabletextL"/>
                    <w:rPr>
                      <w:color w:val="FFFFFF" w:themeColor="background1"/>
                    </w:rPr>
                  </w:pPr>
                  <w:r w:rsidRPr="00BA4B1C">
                    <w:rPr>
                      <w:color w:val="auto"/>
                    </w:rPr>
                    <w:t>A decision should be taken by the Council on whether to raise Purchase Orders in line with Finance Rule 18.16 (a) or include these payments as a further exception in the rules. Any changes to the Finance Rules should be subject to the appropriate approvals and this should be formally documented.</w:t>
                  </w:r>
                </w:p>
              </w:tc>
              <w:tc>
                <w:tcPr>
                  <w:tcW w:w="1805" w:type="dxa"/>
                  <w:shd w:val="clear" w:color="auto" w:fill="auto"/>
                </w:tcPr>
                <w:p w14:paraId="6B341DF0" w14:textId="52BC24A0" w:rsidR="00731838" w:rsidRPr="006416AD" w:rsidRDefault="00BA4B1C" w:rsidP="00731838">
                  <w:pPr>
                    <w:pStyle w:val="TabletextL"/>
                    <w:rPr>
                      <w:color w:val="FFFFFF" w:themeColor="background1"/>
                    </w:rPr>
                  </w:pPr>
                  <w:r w:rsidRPr="00013A83">
                    <w:rPr>
                      <w:color w:val="auto"/>
                    </w:rPr>
                    <w:t>Martin John, Electoral Services Manager</w:t>
                  </w:r>
                </w:p>
              </w:tc>
              <w:tc>
                <w:tcPr>
                  <w:tcW w:w="1843" w:type="dxa"/>
                  <w:shd w:val="clear" w:color="auto" w:fill="auto"/>
                </w:tcPr>
                <w:p w14:paraId="496D657E" w14:textId="2B0967C2" w:rsidR="00731838" w:rsidRPr="006416AD" w:rsidRDefault="00D37156" w:rsidP="00731838">
                  <w:pPr>
                    <w:pStyle w:val="TabletextL"/>
                    <w:rPr>
                      <w:color w:val="FFFFFF" w:themeColor="background1"/>
                    </w:rPr>
                  </w:pPr>
                  <w:r>
                    <w:rPr>
                      <w:color w:val="auto"/>
                    </w:rPr>
                    <w:t>31 M</w:t>
                  </w:r>
                  <w:r w:rsidR="00BA4B1C" w:rsidRPr="00D37156">
                    <w:rPr>
                      <w:color w:val="auto"/>
                    </w:rPr>
                    <w:t>arch 2020</w:t>
                  </w:r>
                </w:p>
              </w:tc>
            </w:tr>
            <w:tr w:rsidR="00D37156" w:rsidRPr="006416AD" w14:paraId="17B36970" w14:textId="77777777" w:rsidTr="00BA4B1C">
              <w:tc>
                <w:tcPr>
                  <w:tcW w:w="2629" w:type="dxa"/>
                  <w:shd w:val="clear" w:color="auto" w:fill="auto"/>
                </w:tcPr>
                <w:p w14:paraId="3985655F" w14:textId="77777777" w:rsidR="00D37156" w:rsidRPr="00352F68" w:rsidRDefault="00D37156" w:rsidP="00D37156">
                  <w:pPr>
                    <w:pStyle w:val="TabletextL"/>
                    <w:rPr>
                      <w:color w:val="auto"/>
                    </w:rPr>
                  </w:pPr>
                  <w:r w:rsidRPr="00352F68">
                    <w:rPr>
                      <w:rFonts w:ascii="Trebuchet MS" w:hAnsi="Trebuchet MS"/>
                      <w:color w:val="auto"/>
                    </w:rPr>
                    <w:t>(Finding 2 - Medium)</w:t>
                  </w:r>
                </w:p>
                <w:p w14:paraId="3A97D8B8" w14:textId="724DBD2B" w:rsidR="00D37156" w:rsidRDefault="00D37156" w:rsidP="00D37156">
                  <w:pPr>
                    <w:pStyle w:val="TabletextL"/>
                    <w:rPr>
                      <w:color w:val="auto"/>
                    </w:rPr>
                  </w:pPr>
                  <w:r w:rsidRPr="00731838">
                    <w:rPr>
                      <w:color w:val="auto"/>
                    </w:rPr>
                    <w:t xml:space="preserve">We confirmed that 5 staff </w:t>
                  </w:r>
                  <w:proofErr w:type="gramStart"/>
                  <w:r w:rsidRPr="00731838">
                    <w:rPr>
                      <w:color w:val="auto"/>
                    </w:rPr>
                    <w:t>who</w:t>
                  </w:r>
                  <w:proofErr w:type="gramEnd"/>
                  <w:r w:rsidRPr="00731838">
                    <w:rPr>
                      <w:color w:val="auto"/>
                    </w:rPr>
                    <w:t xml:space="preserve"> had been paid as Poll Clerks for the May 2017 County Council elections had not completed their mandatory online training according to records produced by the e-learning course providers. We confirmed with the Electoral Services Manager that these 5 staff had not</w:t>
                  </w:r>
                  <w:r w:rsidRPr="00352F68">
                    <w:rPr>
                      <w:rFonts w:ascii="Trebuchet MS" w:hAnsi="Trebuchet MS"/>
                      <w:color w:val="auto"/>
                    </w:rPr>
                    <w:t xml:space="preserve"> completed the training and should not therefore have been paid </w:t>
                  </w:r>
                </w:p>
              </w:tc>
              <w:tc>
                <w:tcPr>
                  <w:tcW w:w="2589" w:type="dxa"/>
                  <w:shd w:val="clear" w:color="auto" w:fill="auto"/>
                </w:tcPr>
                <w:p w14:paraId="6E61EFEB" w14:textId="7522096F" w:rsidR="00D37156" w:rsidRPr="006416AD" w:rsidRDefault="00D37156" w:rsidP="00D37156">
                  <w:pPr>
                    <w:pStyle w:val="TabletextL"/>
                    <w:rPr>
                      <w:color w:val="FFFFFF" w:themeColor="background1"/>
                    </w:rPr>
                  </w:pPr>
                  <w:r w:rsidRPr="00987C28">
                    <w:rPr>
                      <w:color w:val="000000"/>
                    </w:rPr>
                    <w:t>P</w:t>
                  </w:r>
                  <w:r>
                    <w:rPr>
                      <w:color w:val="000000"/>
                    </w:rPr>
                    <w:t>rior to working on the elections and prior to payment, checks should be conducted to ensure that training has been completed by all staff working on elections. As Poll Clerks undertake their training remotely, in their own time before the elections, training records should be monitored more closely to ensure that staff have completed training before they are assigned to a Polling Station</w:t>
                  </w:r>
                </w:p>
              </w:tc>
              <w:tc>
                <w:tcPr>
                  <w:tcW w:w="1805" w:type="dxa"/>
                  <w:shd w:val="clear" w:color="auto" w:fill="auto"/>
                </w:tcPr>
                <w:p w14:paraId="3E3E0BD9" w14:textId="2609E694" w:rsidR="00D37156" w:rsidRPr="006416AD" w:rsidRDefault="00D37156" w:rsidP="00D37156">
                  <w:pPr>
                    <w:pStyle w:val="TabletextL"/>
                    <w:rPr>
                      <w:color w:val="FFFFFF" w:themeColor="background1"/>
                    </w:rPr>
                  </w:pPr>
                  <w:r w:rsidRPr="00013A83">
                    <w:rPr>
                      <w:color w:val="auto"/>
                    </w:rPr>
                    <w:t>Martin John, Electoral Services Manager</w:t>
                  </w:r>
                </w:p>
              </w:tc>
              <w:tc>
                <w:tcPr>
                  <w:tcW w:w="1843" w:type="dxa"/>
                  <w:shd w:val="clear" w:color="auto" w:fill="auto"/>
                </w:tcPr>
                <w:p w14:paraId="6D5958E0" w14:textId="64DF73A9" w:rsidR="00D37156" w:rsidRPr="006416AD" w:rsidRDefault="00D37156" w:rsidP="00D37156">
                  <w:pPr>
                    <w:pStyle w:val="TabletextL"/>
                    <w:rPr>
                      <w:color w:val="FFFFFF" w:themeColor="background1"/>
                    </w:rPr>
                  </w:pPr>
                  <w:r>
                    <w:rPr>
                      <w:color w:val="auto"/>
                    </w:rPr>
                    <w:t>31 M</w:t>
                  </w:r>
                  <w:r w:rsidRPr="00D37156">
                    <w:rPr>
                      <w:color w:val="auto"/>
                    </w:rPr>
                    <w:t>arch 2020</w:t>
                  </w:r>
                </w:p>
              </w:tc>
            </w:tr>
            <w:tr w:rsidR="00D37156" w:rsidRPr="006416AD" w14:paraId="532F171E" w14:textId="77777777" w:rsidTr="00BA4B1C">
              <w:tc>
                <w:tcPr>
                  <w:tcW w:w="2629" w:type="dxa"/>
                  <w:shd w:val="clear" w:color="auto" w:fill="auto"/>
                </w:tcPr>
                <w:p w14:paraId="2B2408E0" w14:textId="2397A69A" w:rsidR="00D37156" w:rsidRDefault="00D37156" w:rsidP="00D37156">
                  <w:pPr>
                    <w:pStyle w:val="TabletextL"/>
                    <w:rPr>
                      <w:color w:val="auto"/>
                    </w:rPr>
                  </w:pPr>
                  <w:r>
                    <w:rPr>
                      <w:color w:val="auto"/>
                    </w:rPr>
                    <w:t>(Finding 3 (a) &amp; (b) – Low)</w:t>
                  </w:r>
                  <w:r w:rsidRPr="00352F68">
                    <w:rPr>
                      <w:color w:val="auto"/>
                    </w:rPr>
                    <w:t>We found that all staff had signed letters to accept their appointment into the various roles in advance of the 2017 County Council elections with the exception of the Electoral Services Manager and 4 Verification Assistants working on the count had not signed thei</w:t>
                  </w:r>
                  <w:r>
                    <w:rPr>
                      <w:color w:val="auto"/>
                    </w:rPr>
                    <w:t>r acceptances. Further to this, w</w:t>
                  </w:r>
                  <w:r w:rsidRPr="00731838">
                    <w:rPr>
                      <w:color w:val="auto"/>
                    </w:rPr>
                    <w:t>e also found that the majority but not all (the exceptions being count verification staff) of staff working on elections received either a job description, contract or acceptance of appointment letter which outlined the requirement for being politically neutral during their duties and would sign to agree to this declaration</w:t>
                  </w:r>
                  <w:r>
                    <w:rPr>
                      <w:color w:val="auto"/>
                    </w:rPr>
                    <w:t xml:space="preserve"> </w:t>
                  </w:r>
                </w:p>
                <w:p w14:paraId="664C8D6F" w14:textId="77777777" w:rsidR="00D37156" w:rsidRPr="00731838" w:rsidRDefault="00D37156" w:rsidP="00D37156">
                  <w:pPr>
                    <w:pStyle w:val="TabletextL"/>
                    <w:rPr>
                      <w:color w:val="auto"/>
                    </w:rPr>
                  </w:pPr>
                </w:p>
              </w:tc>
              <w:tc>
                <w:tcPr>
                  <w:tcW w:w="2589" w:type="dxa"/>
                  <w:shd w:val="clear" w:color="auto" w:fill="auto"/>
                </w:tcPr>
                <w:p w14:paraId="2EB16B5C" w14:textId="77777777" w:rsidR="00D37156" w:rsidRPr="00BA4B1C" w:rsidRDefault="00D37156" w:rsidP="00D37156">
                  <w:pPr>
                    <w:pStyle w:val="TabletextL"/>
                    <w:rPr>
                      <w:color w:val="auto"/>
                    </w:rPr>
                  </w:pPr>
                  <w:r w:rsidRPr="00BA4B1C">
                    <w:rPr>
                      <w:color w:val="auto"/>
                    </w:rPr>
                    <w:t>Whenever possible, all staff working on elections should complete an acceptance of appointment form. This form should be signed and dated by each member of staff working on the election and be retained by the Electoral Services Team. This could be achieved by issuing emails (or letters) to staff, issuing reminders and possibly refusing payment unless this is completed.</w:t>
                  </w:r>
                </w:p>
                <w:p w14:paraId="21DACD71" w14:textId="677064F6" w:rsidR="00D37156" w:rsidRPr="00BA4B1C" w:rsidRDefault="00D37156" w:rsidP="00D37156">
                  <w:pPr>
                    <w:pStyle w:val="TabletextL"/>
                    <w:rPr>
                      <w:color w:val="auto"/>
                    </w:rPr>
                  </w:pPr>
                  <w:r w:rsidRPr="00BA4B1C">
                    <w:rPr>
                      <w:color w:val="auto"/>
                    </w:rPr>
                    <w:t>The acceptance of appointment letters for staff involved with the count should be amended to include a statement to declare political neutrality to ensure that the Council can demonstrate that it has briefed them before their duties commence. Forms should be signed and dated and retained by Electoral Services.</w:t>
                  </w:r>
                </w:p>
              </w:tc>
              <w:tc>
                <w:tcPr>
                  <w:tcW w:w="1805" w:type="dxa"/>
                  <w:shd w:val="clear" w:color="auto" w:fill="auto"/>
                </w:tcPr>
                <w:p w14:paraId="62083407" w14:textId="454083BF" w:rsidR="00D37156" w:rsidRPr="006416AD" w:rsidRDefault="00D37156" w:rsidP="00D37156">
                  <w:pPr>
                    <w:pStyle w:val="TabletextL"/>
                    <w:rPr>
                      <w:color w:val="FFFFFF" w:themeColor="background1"/>
                    </w:rPr>
                  </w:pPr>
                  <w:r w:rsidRPr="00013A83">
                    <w:rPr>
                      <w:color w:val="auto"/>
                    </w:rPr>
                    <w:t>Martin John, Electoral Services Manager</w:t>
                  </w:r>
                </w:p>
              </w:tc>
              <w:tc>
                <w:tcPr>
                  <w:tcW w:w="1843" w:type="dxa"/>
                  <w:shd w:val="clear" w:color="auto" w:fill="auto"/>
                </w:tcPr>
                <w:p w14:paraId="6FC0D16C" w14:textId="570B122C" w:rsidR="00D37156" w:rsidRPr="006416AD" w:rsidRDefault="00D37156" w:rsidP="00D37156">
                  <w:pPr>
                    <w:pStyle w:val="TabletextL"/>
                    <w:rPr>
                      <w:color w:val="FFFFFF" w:themeColor="background1"/>
                    </w:rPr>
                  </w:pPr>
                  <w:r>
                    <w:rPr>
                      <w:color w:val="auto"/>
                    </w:rPr>
                    <w:t>31 M</w:t>
                  </w:r>
                  <w:r w:rsidRPr="00D37156">
                    <w:rPr>
                      <w:color w:val="auto"/>
                    </w:rPr>
                    <w:t>arch 2020</w:t>
                  </w:r>
                </w:p>
              </w:tc>
            </w:tr>
          </w:tbl>
          <w:p w14:paraId="2BBDC9DC" w14:textId="77777777" w:rsidR="00731838" w:rsidRDefault="00731838" w:rsidP="00731838">
            <w:pPr>
              <w:pStyle w:val="TabletextL"/>
              <w:rPr>
                <w:color w:val="auto"/>
              </w:rPr>
            </w:pPr>
          </w:p>
          <w:p w14:paraId="578F21B6" w14:textId="77777777" w:rsidR="00731838" w:rsidRDefault="00731838" w:rsidP="00731838">
            <w:pPr>
              <w:pStyle w:val="TabletextL"/>
              <w:rPr>
                <w:color w:val="auto"/>
              </w:rPr>
            </w:pPr>
          </w:p>
          <w:p w14:paraId="76FBF9B3" w14:textId="7A70E1B0" w:rsidR="00731838" w:rsidRPr="00196475" w:rsidRDefault="00731838" w:rsidP="00731838">
            <w:pPr>
              <w:pStyle w:val="TabletextL"/>
              <w:rPr>
                <w:color w:val="auto"/>
              </w:rPr>
            </w:pPr>
          </w:p>
        </w:tc>
      </w:tr>
      <w:tr w:rsidR="0090618B" w14:paraId="25AEFEDB" w14:textId="77777777" w:rsidTr="00F80B0F">
        <w:trPr>
          <w:trHeight w:val="20"/>
        </w:trPr>
        <w:tc>
          <w:tcPr>
            <w:tcW w:w="8504" w:type="dxa"/>
            <w:shd w:val="clear" w:color="auto" w:fill="00B0F0"/>
            <w:hideMark/>
          </w:tcPr>
          <w:p w14:paraId="1C4888A6" w14:textId="77777777" w:rsidR="0090618B" w:rsidRDefault="0090618B" w:rsidP="00AF2C6D">
            <w:pPr>
              <w:pStyle w:val="TableSub-headingWhite"/>
              <w:rPr>
                <w:rFonts w:ascii="Trebuchet MS" w:hAnsi="Trebuchet MS"/>
              </w:rPr>
            </w:pPr>
            <w:r>
              <w:lastRenderedPageBreak/>
              <w:t>CONCLUSION</w:t>
            </w:r>
          </w:p>
        </w:tc>
      </w:tr>
      <w:tr w:rsidR="0090618B" w14:paraId="0799DA6D" w14:textId="77777777" w:rsidTr="00AF2C6D">
        <w:trPr>
          <w:trHeight w:val="20"/>
        </w:trPr>
        <w:tc>
          <w:tcPr>
            <w:tcW w:w="8504" w:type="dxa"/>
          </w:tcPr>
          <w:p w14:paraId="709B01A3" w14:textId="77777777" w:rsidR="0090618B" w:rsidRDefault="001F4700" w:rsidP="00AF2C6D">
            <w:pPr>
              <w:pStyle w:val="TabletextL"/>
              <w:rPr>
                <w:color w:val="auto"/>
              </w:rPr>
            </w:pPr>
            <w:sdt>
              <w:sdtPr>
                <w:rPr>
                  <w:rFonts w:eastAsiaTheme="minorHAnsi" w:cstheme="minorBidi"/>
                  <w:sz w:val="22"/>
                  <w:szCs w:val="22"/>
                  <w:lang w:eastAsia="en-US"/>
                </w:rPr>
                <w:id w:val="-1744480818"/>
              </w:sdtPr>
              <w:sdtContent>
                <w:r w:rsidR="0090618B" w:rsidRPr="000679EB">
                  <w:rPr>
                    <w:vanish/>
                    <w:color w:val="auto"/>
                  </w:rPr>
                  <w:t>InsertRichText(GetProperty(“Audit.Conclusion”))</w:t>
                </w:r>
                <w:r w:rsidR="0090618B" w:rsidRPr="000679EB">
                  <w:rPr>
                    <w:color w:val="auto"/>
                  </w:rPr>
                  <w:t>Overall the Council</w:t>
                </w:r>
                <w:r w:rsidR="0090618B">
                  <w:rPr>
                    <w:color w:val="auto"/>
                  </w:rPr>
                  <w:t>’</w:t>
                </w:r>
                <w:r w:rsidR="0090618B" w:rsidRPr="000679EB">
                  <w:rPr>
                    <w:color w:val="auto"/>
                  </w:rPr>
                  <w:t xml:space="preserve">s control design for the administration of elections was considered to be substantial with strong levels of guidance provided via the Electoral Commission which </w:t>
                </w:r>
                <w:r w:rsidR="0090618B">
                  <w:rPr>
                    <w:color w:val="auto"/>
                  </w:rPr>
                  <w:t>we</w:t>
                </w:r>
                <w:r w:rsidR="0090618B" w:rsidRPr="000679EB">
                  <w:rPr>
                    <w:color w:val="auto"/>
                  </w:rPr>
                  <w:t xml:space="preserve">re often tailored to suit the Council. </w:t>
                </w:r>
                <w:r w:rsidR="0090618B" w:rsidRPr="000679EB">
                  <w:rPr>
                    <w:color w:val="auto"/>
                  </w:rPr>
                  <w:br/>
                </w:r>
                <w:r w:rsidR="0090618B" w:rsidRPr="000679EB">
                  <w:rPr>
                    <w:color w:val="auto"/>
                  </w:rPr>
                  <w:br/>
                  <w:t>We raised recommendations relating to payments made to Polling Stations via Accounts Payable</w:t>
                </w:r>
                <w:r w:rsidR="0090618B">
                  <w:rPr>
                    <w:color w:val="auto"/>
                  </w:rPr>
                  <w:t xml:space="preserve"> where Purchase Orders were not being raised thus not adhering to Finance Rules</w:t>
                </w:r>
                <w:r w:rsidR="0090618B" w:rsidRPr="000679EB">
                  <w:rPr>
                    <w:color w:val="auto"/>
                  </w:rPr>
                  <w:t xml:space="preserve"> and also in relation to staff working on elections and not having completed mandatory training or completing the necessary paperwork to confirm acceptance of roles or to make the necessary declarations regarding political neutrality. This leads us to conclude that the control effectiveness was moderate.</w:t>
                </w:r>
              </w:sdtContent>
            </w:sdt>
            <w:r w:rsidR="0090618B" w:rsidRPr="00C73992">
              <w:rPr>
                <w:color w:val="auto"/>
              </w:rPr>
              <w:t xml:space="preserve"> </w:t>
            </w:r>
          </w:p>
          <w:p w14:paraId="4573D407" w14:textId="31750058" w:rsidR="00AF2C6D" w:rsidRPr="00196475" w:rsidRDefault="00AF2C6D" w:rsidP="00AF2C6D">
            <w:pPr>
              <w:pStyle w:val="TabletextL"/>
              <w:rPr>
                <w:color w:val="auto"/>
              </w:rPr>
            </w:pPr>
          </w:p>
        </w:tc>
      </w:tr>
    </w:tbl>
    <w:p w14:paraId="3E9F6ED6" w14:textId="4AE7ACA3" w:rsidR="00AF2C6D" w:rsidRDefault="00AF2C6D" w:rsidP="004A3EFE">
      <w:pPr>
        <w:rPr>
          <w:rFonts w:cs="Trebuchet MS"/>
          <w:b/>
          <w:bCs/>
          <w:color w:val="ED1A3B"/>
          <w:sz w:val="44"/>
          <w:szCs w:val="44"/>
        </w:rPr>
        <w:sectPr w:rsidR="00AF2C6D" w:rsidSect="007C3BC4">
          <w:headerReference w:type="default" r:id="rId11"/>
          <w:footerReference w:type="default" r:id="rId12"/>
          <w:pgSz w:w="11906" w:h="16838"/>
          <w:pgMar w:top="1440" w:right="1440" w:bottom="1440" w:left="1440" w:header="708" w:footer="708" w:gutter="0"/>
          <w:pgBorders>
            <w:top w:val="single" w:sz="4" w:space="1" w:color="auto"/>
            <w:bottom w:val="single" w:sz="4" w:space="1" w:color="auto"/>
          </w:pgBorders>
          <w:cols w:space="708"/>
          <w:docGrid w:linePitch="360"/>
        </w:sectPr>
      </w:pPr>
    </w:p>
    <w:p w14:paraId="6D35C2AD" w14:textId="1D0858B1" w:rsidR="0090618B" w:rsidRDefault="006A5F16" w:rsidP="00626140">
      <w:pPr>
        <w:ind w:right="95"/>
        <w:rPr>
          <w:rFonts w:cs="Trebuchet MS"/>
          <w:b/>
          <w:bCs/>
          <w:color w:val="ED1A3B"/>
          <w:sz w:val="44"/>
          <w:szCs w:val="44"/>
        </w:rPr>
      </w:pPr>
      <w:r>
        <w:rPr>
          <w:rFonts w:cs="Trebuchet MS"/>
          <w:b/>
          <w:bCs/>
          <w:color w:val="ED1A3B"/>
          <w:sz w:val="44"/>
          <w:szCs w:val="44"/>
        </w:rPr>
        <w:lastRenderedPageBreak/>
        <w:t>AUDIT SATISFACTION SURVE</w:t>
      </w:r>
      <w:r w:rsidR="00AF2C6D">
        <w:rPr>
          <w:rFonts w:cs="Trebuchet MS"/>
          <w:b/>
          <w:bCs/>
          <w:color w:val="ED1A3B"/>
          <w:sz w:val="44"/>
          <w:szCs w:val="44"/>
        </w:rPr>
        <w:t>Y RESULTS</w:t>
      </w:r>
    </w:p>
    <w:p w14:paraId="20774C63" w14:textId="168F4014" w:rsidR="00AF2C6D" w:rsidRPr="00AF2C6D" w:rsidRDefault="00C017F3" w:rsidP="00AF2C6D">
      <w:pPr>
        <w:pStyle w:val="TabletextL"/>
        <w:rPr>
          <w:color w:val="auto"/>
        </w:rPr>
      </w:pPr>
      <w:r>
        <w:rPr>
          <w:color w:val="auto"/>
        </w:rPr>
        <w:t>In aim</w:t>
      </w:r>
      <w:r w:rsidR="00AF2C6D" w:rsidRPr="00AF2C6D">
        <w:rPr>
          <w:color w:val="auto"/>
        </w:rPr>
        <w:t xml:space="preserve"> to provide exceptional client service</w:t>
      </w:r>
      <w:r>
        <w:rPr>
          <w:color w:val="auto"/>
        </w:rPr>
        <w:t>,</w:t>
      </w:r>
      <w:r w:rsidR="00AF2C6D" w:rsidRPr="00AF2C6D">
        <w:rPr>
          <w:color w:val="auto"/>
        </w:rPr>
        <w:t xml:space="preserve"> we sent out a sati</w:t>
      </w:r>
      <w:r w:rsidR="00AF2C6D">
        <w:rPr>
          <w:color w:val="auto"/>
        </w:rPr>
        <w:t>sfa</w:t>
      </w:r>
      <w:r w:rsidR="00AF2C6D" w:rsidRPr="00AF2C6D">
        <w:rPr>
          <w:color w:val="auto"/>
        </w:rPr>
        <w:t xml:space="preserve">ction survey on completion of each audit review. We were scored from </w:t>
      </w:r>
      <w:r>
        <w:rPr>
          <w:color w:val="auto"/>
        </w:rPr>
        <w:t>a rate of 1-5 (1= poor and 5= e</w:t>
      </w:r>
      <w:r w:rsidR="00AF2C6D" w:rsidRPr="00AF2C6D">
        <w:rPr>
          <w:color w:val="auto"/>
        </w:rPr>
        <w:t>xceptional)</w:t>
      </w:r>
      <w:r>
        <w:rPr>
          <w:color w:val="auto"/>
        </w:rPr>
        <w:t>.</w:t>
      </w:r>
      <w:r w:rsidR="00AF2C6D" w:rsidRPr="00AF2C6D">
        <w:rPr>
          <w:color w:val="auto"/>
        </w:rPr>
        <w:t xml:space="preserve"> Please see the satisfaction results gained so far. </w:t>
      </w:r>
      <w:r>
        <w:rPr>
          <w:color w:val="auto"/>
        </w:rPr>
        <w:t xml:space="preserve"> On average, we received an overall score of 4 or above (good/Excellent) on most of our survey responses. Where we received a response, less than 4 we will endeavour to improve this going forward.</w:t>
      </w:r>
    </w:p>
    <w:p w14:paraId="0D46E1DD" w14:textId="28F0BC8D" w:rsidR="00AF2C6D" w:rsidRPr="00C017F3" w:rsidRDefault="00AF2C6D" w:rsidP="00AF2C6D">
      <w:pPr>
        <w:pStyle w:val="TabletextL"/>
        <w:rPr>
          <w:color w:val="auto"/>
        </w:rPr>
      </w:pPr>
    </w:p>
    <w:tbl>
      <w:tblPr>
        <w:tblStyle w:val="TableGrid"/>
        <w:tblW w:w="14742" w:type="dxa"/>
        <w:tblInd w:w="-5" w:type="dxa"/>
        <w:tblLayout w:type="fixed"/>
        <w:tblLook w:val="04A0" w:firstRow="1" w:lastRow="0" w:firstColumn="1" w:lastColumn="0" w:noHBand="0" w:noVBand="1"/>
      </w:tblPr>
      <w:tblGrid>
        <w:gridCol w:w="992"/>
        <w:gridCol w:w="1196"/>
        <w:gridCol w:w="1158"/>
        <w:gridCol w:w="1247"/>
        <w:gridCol w:w="1360"/>
        <w:gridCol w:w="1134"/>
        <w:gridCol w:w="1196"/>
        <w:gridCol w:w="1134"/>
        <w:gridCol w:w="851"/>
        <w:gridCol w:w="1275"/>
        <w:gridCol w:w="993"/>
        <w:gridCol w:w="992"/>
        <w:gridCol w:w="1214"/>
      </w:tblGrid>
      <w:tr w:rsidR="00D37156" w:rsidRPr="00365A87" w14:paraId="7D510A89" w14:textId="3D7A7E22" w:rsidTr="00D37156">
        <w:trPr>
          <w:trHeight w:val="457"/>
        </w:trPr>
        <w:tc>
          <w:tcPr>
            <w:tcW w:w="992" w:type="dxa"/>
            <w:shd w:val="clear" w:color="auto" w:fill="25ADCE" w:themeFill="accent3" w:themeFillShade="BF"/>
          </w:tcPr>
          <w:p w14:paraId="5024824E" w14:textId="367DA59B"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Audit Review</w:t>
            </w:r>
          </w:p>
        </w:tc>
        <w:tc>
          <w:tcPr>
            <w:tcW w:w="1196" w:type="dxa"/>
            <w:shd w:val="clear" w:color="auto" w:fill="25ADCE" w:themeFill="accent3" w:themeFillShade="BF"/>
          </w:tcPr>
          <w:p w14:paraId="23A7CD51" w14:textId="6B809CEB"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TOR Aligned to strategic/departmental risks?</w:t>
            </w:r>
          </w:p>
        </w:tc>
        <w:tc>
          <w:tcPr>
            <w:tcW w:w="1158" w:type="dxa"/>
            <w:shd w:val="clear" w:color="auto" w:fill="25ADCE" w:themeFill="accent3" w:themeFillShade="BF"/>
          </w:tcPr>
          <w:p w14:paraId="777C743D" w14:textId="47D562E1"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Timeline of events from reporting agreed and clearly explained?</w:t>
            </w:r>
          </w:p>
        </w:tc>
        <w:tc>
          <w:tcPr>
            <w:tcW w:w="1247" w:type="dxa"/>
            <w:shd w:val="clear" w:color="auto" w:fill="25ADCE" w:themeFill="accent3" w:themeFillShade="BF"/>
          </w:tcPr>
          <w:p w14:paraId="7C8443DD" w14:textId="486DA24F"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 xml:space="preserve">Rate understanding of your business </w:t>
            </w:r>
          </w:p>
        </w:tc>
        <w:tc>
          <w:tcPr>
            <w:tcW w:w="1360" w:type="dxa"/>
            <w:shd w:val="clear" w:color="auto" w:fill="25ADCE" w:themeFill="accent3" w:themeFillShade="BF"/>
          </w:tcPr>
          <w:p w14:paraId="792C714A" w14:textId="52D73FBB"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 xml:space="preserve">Rate communication </w:t>
            </w:r>
          </w:p>
        </w:tc>
        <w:tc>
          <w:tcPr>
            <w:tcW w:w="1134" w:type="dxa"/>
            <w:shd w:val="clear" w:color="auto" w:fill="25ADCE" w:themeFill="accent3" w:themeFillShade="BF"/>
          </w:tcPr>
          <w:p w14:paraId="39031566" w14:textId="63589D33"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 xml:space="preserve">Rate the closedown </w:t>
            </w:r>
          </w:p>
        </w:tc>
        <w:tc>
          <w:tcPr>
            <w:tcW w:w="1196" w:type="dxa"/>
            <w:shd w:val="clear" w:color="auto" w:fill="25ADCE" w:themeFill="accent3" w:themeFillShade="BF"/>
          </w:tcPr>
          <w:p w14:paraId="4658CB16" w14:textId="4F2CF6FC"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 xml:space="preserve">Rate the audits contribution to delivering added value </w:t>
            </w:r>
          </w:p>
        </w:tc>
        <w:tc>
          <w:tcPr>
            <w:tcW w:w="1134" w:type="dxa"/>
            <w:shd w:val="clear" w:color="auto" w:fill="25ADCE" w:themeFill="accent3" w:themeFillShade="BF"/>
          </w:tcPr>
          <w:p w14:paraId="5773ED72" w14:textId="141A2900" w:rsidR="00D37156" w:rsidRPr="00365A87" w:rsidRDefault="00D37156" w:rsidP="00365A87">
            <w:pPr>
              <w:spacing w:after="200" w:line="276" w:lineRule="auto"/>
              <w:ind w:right="95"/>
              <w:rPr>
                <w:rFonts w:cs="Trebuchet MS"/>
                <w:b/>
                <w:bCs/>
                <w:color w:val="ED1A3B"/>
                <w:sz w:val="14"/>
                <w:szCs w:val="20"/>
              </w:rPr>
            </w:pPr>
            <w:r w:rsidRPr="00365A87">
              <w:rPr>
                <w:rFonts w:cs="Trebuchet MS"/>
                <w:b/>
                <w:bCs/>
                <w:color w:val="ED1A3B"/>
                <w:sz w:val="14"/>
                <w:szCs w:val="20"/>
              </w:rPr>
              <w:t>Final report clear and concise</w:t>
            </w:r>
          </w:p>
        </w:tc>
        <w:tc>
          <w:tcPr>
            <w:tcW w:w="851" w:type="dxa"/>
            <w:shd w:val="clear" w:color="auto" w:fill="25ADCE" w:themeFill="accent3" w:themeFillShade="BF"/>
          </w:tcPr>
          <w:p w14:paraId="1569222E" w14:textId="066F9831" w:rsidR="00D37156" w:rsidRPr="00365A87" w:rsidRDefault="00D37156" w:rsidP="00365A87">
            <w:pPr>
              <w:spacing w:after="200" w:line="276" w:lineRule="auto"/>
              <w:ind w:right="95"/>
              <w:rPr>
                <w:rFonts w:cs="Trebuchet MS"/>
                <w:b/>
                <w:bCs/>
                <w:color w:val="ED1A3B"/>
                <w:sz w:val="14"/>
                <w:szCs w:val="16"/>
              </w:rPr>
            </w:pPr>
            <w:r w:rsidRPr="00365A87">
              <w:rPr>
                <w:rFonts w:cs="Trebuchet MS"/>
                <w:b/>
                <w:bCs/>
                <w:color w:val="ED1A3B"/>
                <w:sz w:val="14"/>
                <w:szCs w:val="16"/>
              </w:rPr>
              <w:t xml:space="preserve">Agreement of stakeholder </w:t>
            </w:r>
          </w:p>
        </w:tc>
        <w:tc>
          <w:tcPr>
            <w:tcW w:w="1275" w:type="dxa"/>
            <w:shd w:val="clear" w:color="auto" w:fill="25ADCE" w:themeFill="accent3" w:themeFillShade="BF"/>
          </w:tcPr>
          <w:p w14:paraId="4DB0E729" w14:textId="59FC92D7" w:rsidR="00D37156" w:rsidRPr="00365A87" w:rsidRDefault="00D37156" w:rsidP="00365A87">
            <w:pPr>
              <w:ind w:right="95"/>
              <w:rPr>
                <w:rFonts w:cs="Trebuchet MS"/>
                <w:b/>
                <w:bCs/>
                <w:color w:val="ED1A3B"/>
                <w:sz w:val="14"/>
                <w:szCs w:val="16"/>
              </w:rPr>
            </w:pPr>
            <w:proofErr w:type="spellStart"/>
            <w:r w:rsidRPr="00365A87">
              <w:rPr>
                <w:rFonts w:cs="Trebuchet MS"/>
                <w:b/>
                <w:bCs/>
                <w:color w:val="ED1A3B"/>
                <w:sz w:val="14"/>
                <w:szCs w:val="16"/>
              </w:rPr>
              <w:t>Recommendat</w:t>
            </w:r>
            <w:proofErr w:type="spellEnd"/>
            <w:r>
              <w:rPr>
                <w:rFonts w:cs="Trebuchet MS"/>
                <w:b/>
                <w:bCs/>
                <w:color w:val="ED1A3B"/>
                <w:sz w:val="14"/>
                <w:szCs w:val="16"/>
              </w:rPr>
              <w:t>-</w:t>
            </w:r>
            <w:r w:rsidRPr="00365A87">
              <w:rPr>
                <w:rFonts w:cs="Trebuchet MS"/>
                <w:b/>
                <w:bCs/>
                <w:color w:val="ED1A3B"/>
                <w:sz w:val="14"/>
                <w:szCs w:val="16"/>
              </w:rPr>
              <w:t>ion</w:t>
            </w:r>
            <w:r>
              <w:rPr>
                <w:rFonts w:cs="Trebuchet MS"/>
                <w:b/>
                <w:bCs/>
                <w:color w:val="ED1A3B"/>
                <w:sz w:val="14"/>
                <w:szCs w:val="16"/>
              </w:rPr>
              <w:t>s</w:t>
            </w:r>
            <w:r w:rsidRPr="00365A87">
              <w:rPr>
                <w:rFonts w:cs="Trebuchet MS"/>
                <w:b/>
                <w:bCs/>
                <w:color w:val="ED1A3B"/>
                <w:sz w:val="14"/>
                <w:szCs w:val="16"/>
              </w:rPr>
              <w:t xml:space="preserve"> were constructive</w:t>
            </w:r>
          </w:p>
        </w:tc>
        <w:tc>
          <w:tcPr>
            <w:tcW w:w="993" w:type="dxa"/>
            <w:shd w:val="clear" w:color="auto" w:fill="25ADCE" w:themeFill="accent3" w:themeFillShade="BF"/>
          </w:tcPr>
          <w:p w14:paraId="328068E1" w14:textId="7A3C8AB2" w:rsidR="00D37156" w:rsidRPr="00365A87" w:rsidRDefault="00D37156" w:rsidP="00365A87">
            <w:pPr>
              <w:ind w:right="95"/>
              <w:rPr>
                <w:rFonts w:cs="Trebuchet MS"/>
                <w:b/>
                <w:bCs/>
                <w:color w:val="ED1A3B"/>
                <w:sz w:val="14"/>
                <w:szCs w:val="16"/>
              </w:rPr>
            </w:pPr>
            <w:r w:rsidRPr="00365A87">
              <w:rPr>
                <w:rFonts w:cs="Trebuchet MS"/>
                <w:b/>
                <w:bCs/>
                <w:color w:val="ED1A3B"/>
                <w:sz w:val="14"/>
                <w:szCs w:val="16"/>
              </w:rPr>
              <w:t>Did our work add value?</w:t>
            </w:r>
          </w:p>
        </w:tc>
        <w:tc>
          <w:tcPr>
            <w:tcW w:w="992" w:type="dxa"/>
            <w:shd w:val="clear" w:color="auto" w:fill="25ADCE" w:themeFill="accent3" w:themeFillShade="BF"/>
          </w:tcPr>
          <w:p w14:paraId="404FA865" w14:textId="5109A7D8" w:rsidR="00D37156" w:rsidRPr="00365A87" w:rsidRDefault="00D37156" w:rsidP="00365A87">
            <w:pPr>
              <w:ind w:right="95"/>
              <w:rPr>
                <w:rFonts w:cs="Trebuchet MS"/>
                <w:b/>
                <w:bCs/>
                <w:color w:val="ED1A3B"/>
                <w:sz w:val="14"/>
                <w:szCs w:val="16"/>
              </w:rPr>
            </w:pPr>
            <w:r w:rsidRPr="00365A87">
              <w:rPr>
                <w:rFonts w:cs="Trebuchet MS"/>
                <w:b/>
                <w:bCs/>
                <w:color w:val="ED1A3B"/>
                <w:sz w:val="14"/>
                <w:szCs w:val="16"/>
              </w:rPr>
              <w:t>Overall audit experience</w:t>
            </w:r>
          </w:p>
        </w:tc>
        <w:tc>
          <w:tcPr>
            <w:tcW w:w="1214" w:type="dxa"/>
            <w:shd w:val="clear" w:color="auto" w:fill="25ADCE" w:themeFill="accent3" w:themeFillShade="BF"/>
          </w:tcPr>
          <w:p w14:paraId="1F45AC21" w14:textId="197616AB" w:rsidR="00D37156" w:rsidRPr="00365A87" w:rsidRDefault="00D37156" w:rsidP="00365A87">
            <w:pPr>
              <w:ind w:right="95"/>
              <w:rPr>
                <w:rFonts w:cs="Trebuchet MS"/>
                <w:b/>
                <w:bCs/>
                <w:color w:val="ED1A3B"/>
                <w:sz w:val="14"/>
                <w:szCs w:val="16"/>
              </w:rPr>
            </w:pPr>
            <w:r w:rsidRPr="00365A87">
              <w:rPr>
                <w:rFonts w:cs="Trebuchet MS"/>
                <w:b/>
                <w:bCs/>
                <w:color w:val="ED1A3B"/>
                <w:sz w:val="14"/>
                <w:szCs w:val="16"/>
              </w:rPr>
              <w:t>Would you recommend BDO to others</w:t>
            </w:r>
          </w:p>
        </w:tc>
      </w:tr>
      <w:tr w:rsidR="00D37156" w:rsidRPr="00365A87" w14:paraId="0BD2F6B7" w14:textId="4EE9364B" w:rsidTr="00D37156">
        <w:trPr>
          <w:trHeight w:val="457"/>
        </w:trPr>
        <w:tc>
          <w:tcPr>
            <w:tcW w:w="992" w:type="dxa"/>
          </w:tcPr>
          <w:p w14:paraId="1E64931B" w14:textId="3D49E564" w:rsidR="00D37156" w:rsidRPr="00365A87" w:rsidRDefault="00D37156" w:rsidP="00365A87">
            <w:pPr>
              <w:ind w:right="95"/>
              <w:rPr>
                <w:rFonts w:cs="Trebuchet MS"/>
                <w:b/>
                <w:bCs/>
                <w:color w:val="ED1A3B"/>
                <w:sz w:val="14"/>
                <w:szCs w:val="18"/>
              </w:rPr>
            </w:pPr>
            <w:r>
              <w:rPr>
                <w:rFonts w:cs="Trebuchet MS"/>
                <w:b/>
                <w:bCs/>
                <w:color w:val="ED1A3B"/>
                <w:sz w:val="14"/>
                <w:szCs w:val="18"/>
              </w:rPr>
              <w:t>Collection Fund</w:t>
            </w:r>
          </w:p>
        </w:tc>
        <w:tc>
          <w:tcPr>
            <w:tcW w:w="1196" w:type="dxa"/>
          </w:tcPr>
          <w:p w14:paraId="062D4A85" w14:textId="77777777" w:rsidR="00D37156" w:rsidRDefault="00D37156" w:rsidP="00365A87">
            <w:pPr>
              <w:ind w:right="95"/>
              <w:rPr>
                <w:rFonts w:cs="Trebuchet MS"/>
                <w:b/>
                <w:bCs/>
                <w:color w:val="ED1A3B"/>
                <w:sz w:val="14"/>
                <w:szCs w:val="18"/>
              </w:rPr>
            </w:pPr>
            <w:r>
              <w:rPr>
                <w:rFonts w:cs="Trebuchet MS"/>
                <w:b/>
                <w:bCs/>
                <w:color w:val="ED1A3B"/>
                <w:sz w:val="14"/>
                <w:szCs w:val="18"/>
              </w:rPr>
              <w:t>Agree</w:t>
            </w:r>
          </w:p>
          <w:p w14:paraId="0EF6F687" w14:textId="77777777" w:rsidR="00D37156" w:rsidRDefault="00D37156" w:rsidP="00365A87">
            <w:pPr>
              <w:ind w:right="95"/>
              <w:rPr>
                <w:rFonts w:cs="Trebuchet MS"/>
                <w:b/>
                <w:bCs/>
                <w:color w:val="ED1A3B"/>
                <w:sz w:val="14"/>
                <w:szCs w:val="18"/>
              </w:rPr>
            </w:pPr>
          </w:p>
          <w:p w14:paraId="136C284F" w14:textId="144DFD31" w:rsidR="00D37156" w:rsidRPr="00365A87" w:rsidRDefault="00D37156" w:rsidP="00365A87">
            <w:pPr>
              <w:ind w:right="95"/>
              <w:rPr>
                <w:rFonts w:cs="Trebuchet MS"/>
                <w:b/>
                <w:bCs/>
                <w:color w:val="ED1A3B"/>
                <w:sz w:val="14"/>
                <w:szCs w:val="18"/>
              </w:rPr>
            </w:pPr>
          </w:p>
        </w:tc>
        <w:tc>
          <w:tcPr>
            <w:tcW w:w="1158" w:type="dxa"/>
          </w:tcPr>
          <w:p w14:paraId="6B2765DE" w14:textId="77777777" w:rsidR="00D37156" w:rsidRDefault="00D37156" w:rsidP="00365A87">
            <w:pPr>
              <w:ind w:right="95"/>
              <w:rPr>
                <w:rFonts w:cs="Trebuchet MS"/>
                <w:b/>
                <w:bCs/>
                <w:color w:val="ED1A3B"/>
                <w:sz w:val="14"/>
                <w:szCs w:val="18"/>
              </w:rPr>
            </w:pPr>
            <w:r>
              <w:rPr>
                <w:rFonts w:cs="Trebuchet MS"/>
                <w:b/>
                <w:bCs/>
                <w:color w:val="ED1A3B"/>
                <w:sz w:val="14"/>
                <w:szCs w:val="18"/>
              </w:rPr>
              <w:t>Agree</w:t>
            </w:r>
          </w:p>
          <w:p w14:paraId="617BD34F" w14:textId="77777777" w:rsidR="00D37156" w:rsidRDefault="00D37156" w:rsidP="00365A87">
            <w:pPr>
              <w:ind w:right="95"/>
              <w:rPr>
                <w:rFonts w:cs="Trebuchet MS"/>
                <w:b/>
                <w:bCs/>
                <w:color w:val="ED1A3B"/>
                <w:sz w:val="14"/>
                <w:szCs w:val="18"/>
              </w:rPr>
            </w:pPr>
          </w:p>
          <w:p w14:paraId="37532CB3" w14:textId="77777777" w:rsidR="00D37156" w:rsidRPr="00365A87" w:rsidRDefault="00D37156" w:rsidP="00365A87">
            <w:pPr>
              <w:ind w:right="95"/>
              <w:rPr>
                <w:rFonts w:cs="Trebuchet MS"/>
                <w:b/>
                <w:bCs/>
                <w:color w:val="ED1A3B"/>
                <w:sz w:val="14"/>
                <w:szCs w:val="18"/>
              </w:rPr>
            </w:pPr>
          </w:p>
        </w:tc>
        <w:tc>
          <w:tcPr>
            <w:tcW w:w="1247" w:type="dxa"/>
          </w:tcPr>
          <w:p w14:paraId="0CE6AC3E" w14:textId="0B29EEA2" w:rsidR="00D37156" w:rsidRPr="00365A87" w:rsidRDefault="00D37156" w:rsidP="00365A87">
            <w:pPr>
              <w:ind w:right="95"/>
              <w:rPr>
                <w:rFonts w:cs="Trebuchet MS"/>
                <w:b/>
                <w:bCs/>
                <w:color w:val="ED1A3B"/>
                <w:sz w:val="14"/>
                <w:szCs w:val="18"/>
              </w:rPr>
            </w:pPr>
            <w:r>
              <w:rPr>
                <w:rFonts w:cs="Trebuchet MS"/>
                <w:b/>
                <w:bCs/>
                <w:color w:val="ED1A3B"/>
                <w:sz w:val="14"/>
                <w:szCs w:val="18"/>
              </w:rPr>
              <w:t>4</w:t>
            </w:r>
          </w:p>
        </w:tc>
        <w:tc>
          <w:tcPr>
            <w:tcW w:w="1360" w:type="dxa"/>
          </w:tcPr>
          <w:p w14:paraId="086A7881" w14:textId="61766FA1" w:rsidR="00D37156" w:rsidRPr="00365A87" w:rsidRDefault="00D37156" w:rsidP="00365A87">
            <w:pPr>
              <w:ind w:right="95"/>
              <w:rPr>
                <w:rFonts w:cs="Trebuchet MS"/>
                <w:b/>
                <w:bCs/>
                <w:color w:val="ED1A3B"/>
                <w:sz w:val="14"/>
                <w:szCs w:val="18"/>
              </w:rPr>
            </w:pPr>
            <w:r>
              <w:rPr>
                <w:rFonts w:cs="Trebuchet MS"/>
                <w:b/>
                <w:bCs/>
                <w:color w:val="ED1A3B"/>
                <w:sz w:val="14"/>
                <w:szCs w:val="18"/>
              </w:rPr>
              <w:t>4</w:t>
            </w:r>
          </w:p>
        </w:tc>
        <w:tc>
          <w:tcPr>
            <w:tcW w:w="1134" w:type="dxa"/>
          </w:tcPr>
          <w:p w14:paraId="779DA641" w14:textId="06747D35" w:rsidR="00D37156" w:rsidRPr="00365A87" w:rsidRDefault="00D37156" w:rsidP="00365A87">
            <w:pPr>
              <w:ind w:right="95"/>
              <w:rPr>
                <w:rFonts w:cs="Trebuchet MS"/>
                <w:b/>
                <w:bCs/>
                <w:color w:val="ED1A3B"/>
                <w:sz w:val="14"/>
                <w:szCs w:val="18"/>
              </w:rPr>
            </w:pPr>
            <w:r>
              <w:rPr>
                <w:rFonts w:cs="Trebuchet MS"/>
                <w:b/>
                <w:bCs/>
                <w:color w:val="ED1A3B"/>
                <w:sz w:val="14"/>
                <w:szCs w:val="18"/>
              </w:rPr>
              <w:t>1</w:t>
            </w:r>
          </w:p>
        </w:tc>
        <w:tc>
          <w:tcPr>
            <w:tcW w:w="1196" w:type="dxa"/>
          </w:tcPr>
          <w:p w14:paraId="7600110F" w14:textId="3F95EAF6" w:rsidR="00D37156" w:rsidRPr="00365A87" w:rsidRDefault="00D37156" w:rsidP="00365A87">
            <w:pPr>
              <w:ind w:right="95"/>
              <w:rPr>
                <w:rFonts w:cs="Trebuchet MS"/>
                <w:b/>
                <w:bCs/>
                <w:color w:val="ED1A3B"/>
                <w:sz w:val="14"/>
                <w:szCs w:val="18"/>
              </w:rPr>
            </w:pPr>
            <w:r>
              <w:rPr>
                <w:rFonts w:cs="Trebuchet MS"/>
                <w:b/>
                <w:bCs/>
                <w:color w:val="ED1A3B"/>
                <w:sz w:val="14"/>
                <w:szCs w:val="18"/>
              </w:rPr>
              <w:t>3</w:t>
            </w:r>
          </w:p>
        </w:tc>
        <w:tc>
          <w:tcPr>
            <w:tcW w:w="1134" w:type="dxa"/>
          </w:tcPr>
          <w:p w14:paraId="0D2F4AFA" w14:textId="77777777" w:rsidR="00D37156" w:rsidRDefault="00D37156" w:rsidP="00365A87">
            <w:pPr>
              <w:ind w:right="95"/>
              <w:rPr>
                <w:rFonts w:cs="Trebuchet MS"/>
                <w:b/>
                <w:bCs/>
                <w:color w:val="ED1A3B"/>
                <w:sz w:val="14"/>
                <w:szCs w:val="18"/>
              </w:rPr>
            </w:pPr>
            <w:r>
              <w:rPr>
                <w:rFonts w:cs="Trebuchet MS"/>
                <w:b/>
                <w:bCs/>
                <w:color w:val="ED1A3B"/>
                <w:sz w:val="14"/>
                <w:szCs w:val="18"/>
              </w:rPr>
              <w:t>Agree</w:t>
            </w:r>
          </w:p>
          <w:p w14:paraId="6A5C235F" w14:textId="77777777" w:rsidR="00D37156" w:rsidRDefault="00D37156" w:rsidP="00365A87">
            <w:pPr>
              <w:ind w:right="95"/>
              <w:rPr>
                <w:rFonts w:cs="Trebuchet MS"/>
                <w:b/>
                <w:bCs/>
                <w:color w:val="ED1A3B"/>
                <w:sz w:val="14"/>
                <w:szCs w:val="18"/>
              </w:rPr>
            </w:pPr>
          </w:p>
          <w:p w14:paraId="7B9B599E" w14:textId="77777777" w:rsidR="00D37156" w:rsidRPr="00365A87" w:rsidRDefault="00D37156" w:rsidP="00365A87">
            <w:pPr>
              <w:ind w:right="95"/>
              <w:rPr>
                <w:rFonts w:cs="Trebuchet MS"/>
                <w:b/>
                <w:bCs/>
                <w:color w:val="ED1A3B"/>
                <w:sz w:val="14"/>
                <w:szCs w:val="18"/>
              </w:rPr>
            </w:pPr>
          </w:p>
        </w:tc>
        <w:tc>
          <w:tcPr>
            <w:tcW w:w="851" w:type="dxa"/>
          </w:tcPr>
          <w:p w14:paraId="64F226AE" w14:textId="77777777" w:rsidR="00D37156" w:rsidRDefault="00D37156" w:rsidP="00365A87">
            <w:pPr>
              <w:ind w:right="95"/>
              <w:rPr>
                <w:rFonts w:cs="Trebuchet MS"/>
                <w:b/>
                <w:bCs/>
                <w:color w:val="ED1A3B"/>
                <w:sz w:val="14"/>
                <w:szCs w:val="18"/>
              </w:rPr>
            </w:pPr>
            <w:r>
              <w:rPr>
                <w:rFonts w:cs="Trebuchet MS"/>
                <w:b/>
                <w:bCs/>
                <w:color w:val="ED1A3B"/>
                <w:sz w:val="14"/>
                <w:szCs w:val="18"/>
              </w:rPr>
              <w:t>Agree</w:t>
            </w:r>
          </w:p>
          <w:p w14:paraId="38C2C192" w14:textId="77777777" w:rsidR="00D37156" w:rsidRDefault="00D37156" w:rsidP="00365A87">
            <w:pPr>
              <w:ind w:right="95"/>
              <w:rPr>
                <w:rFonts w:cs="Trebuchet MS"/>
                <w:b/>
                <w:bCs/>
                <w:color w:val="ED1A3B"/>
                <w:sz w:val="14"/>
                <w:szCs w:val="18"/>
              </w:rPr>
            </w:pPr>
          </w:p>
          <w:p w14:paraId="11C9F544" w14:textId="77777777" w:rsidR="00D37156" w:rsidRPr="00365A87" w:rsidRDefault="00D37156" w:rsidP="00365A87">
            <w:pPr>
              <w:ind w:right="95"/>
              <w:rPr>
                <w:rFonts w:cs="Trebuchet MS"/>
                <w:b/>
                <w:bCs/>
                <w:color w:val="ED1A3B"/>
                <w:sz w:val="14"/>
                <w:szCs w:val="18"/>
              </w:rPr>
            </w:pPr>
          </w:p>
        </w:tc>
        <w:tc>
          <w:tcPr>
            <w:tcW w:w="1275" w:type="dxa"/>
          </w:tcPr>
          <w:p w14:paraId="1ED77638" w14:textId="135EED6E" w:rsidR="00D37156" w:rsidRDefault="00D37156" w:rsidP="00365A87">
            <w:pPr>
              <w:ind w:right="95"/>
              <w:rPr>
                <w:rFonts w:cs="Trebuchet MS"/>
                <w:b/>
                <w:bCs/>
                <w:color w:val="ED1A3B"/>
                <w:sz w:val="14"/>
                <w:szCs w:val="18"/>
              </w:rPr>
            </w:pPr>
            <w:r>
              <w:rPr>
                <w:rFonts w:cs="Trebuchet MS"/>
                <w:b/>
                <w:bCs/>
                <w:color w:val="ED1A3B"/>
                <w:sz w:val="14"/>
                <w:szCs w:val="18"/>
              </w:rPr>
              <w:t>Disagree</w:t>
            </w:r>
          </w:p>
          <w:p w14:paraId="4ADF0EEC" w14:textId="77777777" w:rsidR="00D37156" w:rsidRDefault="00D37156" w:rsidP="00365A87">
            <w:pPr>
              <w:ind w:right="95"/>
              <w:rPr>
                <w:rFonts w:cs="Trebuchet MS"/>
                <w:b/>
                <w:bCs/>
                <w:color w:val="ED1A3B"/>
                <w:sz w:val="14"/>
                <w:szCs w:val="18"/>
              </w:rPr>
            </w:pPr>
          </w:p>
          <w:p w14:paraId="3659014A" w14:textId="77777777" w:rsidR="00D37156" w:rsidRPr="00365A87" w:rsidRDefault="00D37156" w:rsidP="00365A87">
            <w:pPr>
              <w:ind w:right="95"/>
              <w:rPr>
                <w:rFonts w:cs="Trebuchet MS"/>
                <w:b/>
                <w:bCs/>
                <w:color w:val="ED1A3B"/>
                <w:sz w:val="14"/>
                <w:szCs w:val="18"/>
              </w:rPr>
            </w:pPr>
          </w:p>
        </w:tc>
        <w:tc>
          <w:tcPr>
            <w:tcW w:w="993" w:type="dxa"/>
          </w:tcPr>
          <w:p w14:paraId="479CB9F5" w14:textId="77777777" w:rsidR="00D37156" w:rsidRDefault="00D37156" w:rsidP="00365A87">
            <w:pPr>
              <w:ind w:right="95"/>
              <w:rPr>
                <w:rFonts w:cs="Trebuchet MS"/>
                <w:b/>
                <w:bCs/>
                <w:color w:val="ED1A3B"/>
                <w:sz w:val="14"/>
                <w:szCs w:val="18"/>
              </w:rPr>
            </w:pPr>
            <w:r>
              <w:rPr>
                <w:rFonts w:cs="Trebuchet MS"/>
                <w:b/>
                <w:bCs/>
                <w:color w:val="ED1A3B"/>
                <w:sz w:val="14"/>
                <w:szCs w:val="18"/>
              </w:rPr>
              <w:t>Agree</w:t>
            </w:r>
          </w:p>
          <w:p w14:paraId="6296CB76" w14:textId="77777777" w:rsidR="00D37156" w:rsidRDefault="00D37156" w:rsidP="00365A87">
            <w:pPr>
              <w:ind w:right="95"/>
              <w:rPr>
                <w:rFonts w:cs="Trebuchet MS"/>
                <w:b/>
                <w:bCs/>
                <w:color w:val="ED1A3B"/>
                <w:sz w:val="14"/>
                <w:szCs w:val="18"/>
              </w:rPr>
            </w:pPr>
          </w:p>
          <w:p w14:paraId="6C6D3FA1" w14:textId="77777777" w:rsidR="00D37156" w:rsidRPr="00365A87" w:rsidRDefault="00D37156" w:rsidP="00365A87">
            <w:pPr>
              <w:ind w:right="95"/>
              <w:rPr>
                <w:rFonts w:cs="Trebuchet MS"/>
                <w:b/>
                <w:bCs/>
                <w:color w:val="ED1A3B"/>
                <w:sz w:val="14"/>
                <w:szCs w:val="18"/>
              </w:rPr>
            </w:pPr>
          </w:p>
        </w:tc>
        <w:tc>
          <w:tcPr>
            <w:tcW w:w="992" w:type="dxa"/>
          </w:tcPr>
          <w:p w14:paraId="41AB428D" w14:textId="07B6D28E" w:rsidR="00D37156" w:rsidRPr="00365A87" w:rsidRDefault="00D37156" w:rsidP="00365A87">
            <w:pPr>
              <w:ind w:right="95"/>
              <w:rPr>
                <w:rFonts w:cs="Trebuchet MS"/>
                <w:b/>
                <w:bCs/>
                <w:color w:val="ED1A3B"/>
                <w:sz w:val="14"/>
                <w:szCs w:val="18"/>
              </w:rPr>
            </w:pPr>
            <w:r>
              <w:rPr>
                <w:rFonts w:cs="Trebuchet MS"/>
                <w:b/>
                <w:bCs/>
                <w:color w:val="ED1A3B"/>
                <w:sz w:val="14"/>
                <w:szCs w:val="18"/>
              </w:rPr>
              <w:t>4</w:t>
            </w:r>
          </w:p>
        </w:tc>
        <w:tc>
          <w:tcPr>
            <w:tcW w:w="1214" w:type="dxa"/>
          </w:tcPr>
          <w:p w14:paraId="63D4BFF3" w14:textId="71CC26F0" w:rsidR="00D37156" w:rsidRPr="00365A87" w:rsidRDefault="00D37156" w:rsidP="00365A87">
            <w:pPr>
              <w:ind w:right="95"/>
              <w:rPr>
                <w:rFonts w:cs="Trebuchet MS"/>
                <w:b/>
                <w:bCs/>
                <w:color w:val="ED1A3B"/>
                <w:sz w:val="14"/>
                <w:szCs w:val="18"/>
              </w:rPr>
            </w:pPr>
            <w:r>
              <w:rPr>
                <w:rFonts w:cs="Trebuchet MS"/>
                <w:b/>
                <w:bCs/>
                <w:color w:val="ED1A3B"/>
                <w:sz w:val="14"/>
                <w:szCs w:val="18"/>
              </w:rPr>
              <w:t>Yes</w:t>
            </w:r>
          </w:p>
        </w:tc>
      </w:tr>
      <w:tr w:rsidR="00D37156" w:rsidRPr="00365A87" w14:paraId="3994B6C9" w14:textId="77777777" w:rsidTr="00D37156">
        <w:trPr>
          <w:trHeight w:val="457"/>
        </w:trPr>
        <w:tc>
          <w:tcPr>
            <w:tcW w:w="992" w:type="dxa"/>
          </w:tcPr>
          <w:p w14:paraId="62E3F39B" w14:textId="7985C2F5" w:rsidR="00D37156" w:rsidRPr="00365A87" w:rsidRDefault="00D37156" w:rsidP="00365A87">
            <w:pPr>
              <w:ind w:right="95"/>
              <w:rPr>
                <w:rFonts w:cs="Trebuchet MS"/>
                <w:b/>
                <w:bCs/>
                <w:color w:val="ED1A3B"/>
                <w:sz w:val="14"/>
                <w:szCs w:val="18"/>
              </w:rPr>
            </w:pPr>
            <w:r>
              <w:rPr>
                <w:rFonts w:cs="Trebuchet MS"/>
                <w:b/>
                <w:bCs/>
                <w:color w:val="ED1A3B"/>
                <w:sz w:val="14"/>
                <w:szCs w:val="18"/>
              </w:rPr>
              <w:t>Collection Fund</w:t>
            </w:r>
          </w:p>
        </w:tc>
        <w:tc>
          <w:tcPr>
            <w:tcW w:w="1196" w:type="dxa"/>
          </w:tcPr>
          <w:p w14:paraId="5E05717A" w14:textId="2CB75FC5"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1158" w:type="dxa"/>
          </w:tcPr>
          <w:p w14:paraId="11DF2BF1" w14:textId="78012381"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1247" w:type="dxa"/>
          </w:tcPr>
          <w:p w14:paraId="39A56F21" w14:textId="79AFDF68" w:rsidR="00D37156" w:rsidRPr="00365A87" w:rsidRDefault="00D37156" w:rsidP="00365A87">
            <w:pPr>
              <w:ind w:right="95"/>
              <w:rPr>
                <w:rFonts w:cs="Trebuchet MS"/>
                <w:b/>
                <w:bCs/>
                <w:color w:val="ED1A3B"/>
                <w:sz w:val="14"/>
                <w:szCs w:val="18"/>
              </w:rPr>
            </w:pPr>
            <w:r>
              <w:rPr>
                <w:rFonts w:cs="Trebuchet MS"/>
                <w:b/>
                <w:bCs/>
                <w:color w:val="ED1A3B"/>
                <w:sz w:val="14"/>
                <w:szCs w:val="18"/>
              </w:rPr>
              <w:t>4</w:t>
            </w:r>
          </w:p>
        </w:tc>
        <w:tc>
          <w:tcPr>
            <w:tcW w:w="1360" w:type="dxa"/>
          </w:tcPr>
          <w:p w14:paraId="1AA50FC5" w14:textId="4563CD24"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34" w:type="dxa"/>
          </w:tcPr>
          <w:p w14:paraId="495AB6AF" w14:textId="381361BE"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96" w:type="dxa"/>
          </w:tcPr>
          <w:p w14:paraId="381F214E" w14:textId="73BE4534"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34" w:type="dxa"/>
          </w:tcPr>
          <w:p w14:paraId="1D4D7CFD" w14:textId="6BC5E972"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851" w:type="dxa"/>
          </w:tcPr>
          <w:p w14:paraId="40C0AC9C" w14:textId="2288C825"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1275" w:type="dxa"/>
          </w:tcPr>
          <w:p w14:paraId="3AAAA714" w14:textId="6A4C3FA2"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993" w:type="dxa"/>
          </w:tcPr>
          <w:p w14:paraId="3FD86BE7" w14:textId="4E085771"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992" w:type="dxa"/>
          </w:tcPr>
          <w:p w14:paraId="6CB05B40" w14:textId="6AC16912"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214" w:type="dxa"/>
          </w:tcPr>
          <w:p w14:paraId="44A99A64" w14:textId="5438A002" w:rsidR="00D37156" w:rsidRPr="00365A87" w:rsidRDefault="00D37156" w:rsidP="00365A87">
            <w:pPr>
              <w:ind w:right="95"/>
              <w:rPr>
                <w:rFonts w:cs="Trebuchet MS"/>
                <w:b/>
                <w:bCs/>
                <w:color w:val="ED1A3B"/>
                <w:sz w:val="14"/>
                <w:szCs w:val="18"/>
              </w:rPr>
            </w:pPr>
            <w:r>
              <w:rPr>
                <w:rFonts w:cs="Trebuchet MS"/>
                <w:b/>
                <w:bCs/>
                <w:color w:val="ED1A3B"/>
                <w:sz w:val="14"/>
                <w:szCs w:val="18"/>
              </w:rPr>
              <w:t>Yes</w:t>
            </w:r>
          </w:p>
        </w:tc>
      </w:tr>
      <w:tr w:rsidR="00D37156" w:rsidRPr="00365A87" w14:paraId="6D1ECA6A" w14:textId="77777777" w:rsidTr="00C116CA">
        <w:trPr>
          <w:trHeight w:val="572"/>
        </w:trPr>
        <w:tc>
          <w:tcPr>
            <w:tcW w:w="992" w:type="dxa"/>
          </w:tcPr>
          <w:p w14:paraId="44A88331" w14:textId="56469886" w:rsidR="00D37156" w:rsidRPr="00365A87" w:rsidRDefault="00D37156" w:rsidP="00365A87">
            <w:pPr>
              <w:ind w:right="95"/>
              <w:rPr>
                <w:rFonts w:cs="Trebuchet MS"/>
                <w:b/>
                <w:bCs/>
                <w:color w:val="ED1A3B"/>
                <w:sz w:val="14"/>
                <w:szCs w:val="18"/>
              </w:rPr>
            </w:pPr>
            <w:r>
              <w:rPr>
                <w:rFonts w:cs="Trebuchet MS"/>
                <w:b/>
                <w:bCs/>
                <w:color w:val="ED1A3B"/>
                <w:sz w:val="14"/>
                <w:szCs w:val="18"/>
              </w:rPr>
              <w:t>ICT General Controls</w:t>
            </w:r>
          </w:p>
        </w:tc>
        <w:tc>
          <w:tcPr>
            <w:tcW w:w="1196" w:type="dxa"/>
          </w:tcPr>
          <w:p w14:paraId="0FBDD8E7" w14:textId="17026737" w:rsidR="00D37156" w:rsidRPr="00365A87" w:rsidRDefault="00D37156" w:rsidP="00365A87">
            <w:pPr>
              <w:ind w:right="95"/>
              <w:rPr>
                <w:rFonts w:cs="Trebuchet MS"/>
                <w:b/>
                <w:bCs/>
                <w:color w:val="ED1A3B"/>
                <w:sz w:val="14"/>
                <w:szCs w:val="18"/>
              </w:rPr>
            </w:pPr>
            <w:r>
              <w:rPr>
                <w:rFonts w:cs="Trebuchet MS"/>
                <w:b/>
                <w:bCs/>
                <w:color w:val="ED1A3B"/>
                <w:sz w:val="14"/>
                <w:szCs w:val="18"/>
              </w:rPr>
              <w:t>Agree</w:t>
            </w:r>
          </w:p>
        </w:tc>
        <w:tc>
          <w:tcPr>
            <w:tcW w:w="1158" w:type="dxa"/>
          </w:tcPr>
          <w:p w14:paraId="0136DCA8" w14:textId="79038BED"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1247" w:type="dxa"/>
          </w:tcPr>
          <w:p w14:paraId="30BBB821" w14:textId="137D3135" w:rsidR="00D37156" w:rsidRPr="00365A87" w:rsidRDefault="00D37156" w:rsidP="00365A87">
            <w:pPr>
              <w:ind w:right="95"/>
              <w:rPr>
                <w:rFonts w:cs="Trebuchet MS"/>
                <w:b/>
                <w:bCs/>
                <w:color w:val="ED1A3B"/>
                <w:sz w:val="14"/>
                <w:szCs w:val="18"/>
              </w:rPr>
            </w:pPr>
            <w:r>
              <w:rPr>
                <w:rFonts w:cs="Trebuchet MS"/>
                <w:b/>
                <w:bCs/>
                <w:color w:val="ED1A3B"/>
                <w:sz w:val="14"/>
                <w:szCs w:val="18"/>
              </w:rPr>
              <w:t>4</w:t>
            </w:r>
          </w:p>
        </w:tc>
        <w:tc>
          <w:tcPr>
            <w:tcW w:w="1360" w:type="dxa"/>
          </w:tcPr>
          <w:p w14:paraId="2C938C14" w14:textId="0C1A6B9F"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34" w:type="dxa"/>
          </w:tcPr>
          <w:p w14:paraId="3371A230" w14:textId="5695EDB8"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96" w:type="dxa"/>
          </w:tcPr>
          <w:p w14:paraId="2967CF23" w14:textId="2DE0C622"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134" w:type="dxa"/>
          </w:tcPr>
          <w:p w14:paraId="0E823CAF" w14:textId="2299B6DF"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851" w:type="dxa"/>
          </w:tcPr>
          <w:p w14:paraId="355EC1EE" w14:textId="7472FF91"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1275" w:type="dxa"/>
          </w:tcPr>
          <w:p w14:paraId="0F429A13" w14:textId="0A322A22"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993" w:type="dxa"/>
          </w:tcPr>
          <w:p w14:paraId="091D7521" w14:textId="310F6145" w:rsidR="00D37156" w:rsidRPr="00365A87" w:rsidRDefault="00D37156" w:rsidP="00365A87">
            <w:pPr>
              <w:ind w:right="95"/>
              <w:rPr>
                <w:rFonts w:cs="Trebuchet MS"/>
                <w:b/>
                <w:bCs/>
                <w:color w:val="ED1A3B"/>
                <w:sz w:val="14"/>
                <w:szCs w:val="18"/>
              </w:rPr>
            </w:pPr>
            <w:r>
              <w:rPr>
                <w:rFonts w:cs="Trebuchet MS"/>
                <w:b/>
                <w:bCs/>
                <w:color w:val="ED1A3B"/>
                <w:sz w:val="14"/>
                <w:szCs w:val="18"/>
              </w:rPr>
              <w:t>Strongly Agree</w:t>
            </w:r>
          </w:p>
        </w:tc>
        <w:tc>
          <w:tcPr>
            <w:tcW w:w="992" w:type="dxa"/>
          </w:tcPr>
          <w:p w14:paraId="4A2320E2" w14:textId="4D6902B7" w:rsidR="00D37156" w:rsidRPr="00365A87" w:rsidRDefault="00D37156" w:rsidP="00365A87">
            <w:pPr>
              <w:ind w:right="95"/>
              <w:rPr>
                <w:rFonts w:cs="Trebuchet MS"/>
                <w:b/>
                <w:bCs/>
                <w:color w:val="ED1A3B"/>
                <w:sz w:val="14"/>
                <w:szCs w:val="18"/>
              </w:rPr>
            </w:pPr>
            <w:r>
              <w:rPr>
                <w:rFonts w:cs="Trebuchet MS"/>
                <w:b/>
                <w:bCs/>
                <w:color w:val="ED1A3B"/>
                <w:sz w:val="14"/>
                <w:szCs w:val="18"/>
              </w:rPr>
              <w:t>5</w:t>
            </w:r>
          </w:p>
        </w:tc>
        <w:tc>
          <w:tcPr>
            <w:tcW w:w="1214" w:type="dxa"/>
          </w:tcPr>
          <w:p w14:paraId="40B14E8A" w14:textId="5B049F55" w:rsidR="00D37156" w:rsidRPr="00365A87" w:rsidRDefault="00D37156" w:rsidP="00365A87">
            <w:pPr>
              <w:ind w:right="95"/>
              <w:rPr>
                <w:rFonts w:cs="Trebuchet MS"/>
                <w:b/>
                <w:bCs/>
                <w:color w:val="ED1A3B"/>
                <w:sz w:val="14"/>
                <w:szCs w:val="18"/>
              </w:rPr>
            </w:pPr>
            <w:r>
              <w:rPr>
                <w:rFonts w:cs="Trebuchet MS"/>
                <w:b/>
                <w:bCs/>
                <w:color w:val="ED1A3B"/>
                <w:sz w:val="14"/>
                <w:szCs w:val="18"/>
              </w:rPr>
              <w:t>Yes</w:t>
            </w:r>
          </w:p>
        </w:tc>
      </w:tr>
      <w:tr w:rsidR="00D37156" w:rsidRPr="00365A87" w14:paraId="10251960" w14:textId="77777777" w:rsidTr="00D37156">
        <w:trPr>
          <w:trHeight w:val="650"/>
        </w:trPr>
        <w:tc>
          <w:tcPr>
            <w:tcW w:w="992" w:type="dxa"/>
          </w:tcPr>
          <w:p w14:paraId="4D95AFA9" w14:textId="0006A3C3" w:rsidR="00D37156" w:rsidRDefault="00C116CA" w:rsidP="00365A87">
            <w:pPr>
              <w:ind w:right="95"/>
              <w:rPr>
                <w:rFonts w:cs="Trebuchet MS"/>
                <w:b/>
                <w:bCs/>
                <w:color w:val="ED1A3B"/>
                <w:sz w:val="14"/>
                <w:szCs w:val="18"/>
              </w:rPr>
            </w:pPr>
            <w:r>
              <w:rPr>
                <w:rFonts w:cs="Trebuchet MS"/>
                <w:b/>
                <w:bCs/>
                <w:color w:val="ED1A3B"/>
                <w:sz w:val="14"/>
                <w:szCs w:val="18"/>
              </w:rPr>
              <w:t>Average Score</w:t>
            </w:r>
          </w:p>
        </w:tc>
        <w:tc>
          <w:tcPr>
            <w:tcW w:w="1196" w:type="dxa"/>
          </w:tcPr>
          <w:p w14:paraId="0280B7D8" w14:textId="77777777" w:rsidR="00D37156" w:rsidRDefault="00D37156" w:rsidP="00365A87">
            <w:pPr>
              <w:ind w:right="95"/>
              <w:rPr>
                <w:rFonts w:cs="Trebuchet MS"/>
                <w:b/>
                <w:bCs/>
                <w:color w:val="ED1A3B"/>
                <w:sz w:val="14"/>
                <w:szCs w:val="18"/>
              </w:rPr>
            </w:pPr>
          </w:p>
        </w:tc>
        <w:tc>
          <w:tcPr>
            <w:tcW w:w="1158" w:type="dxa"/>
          </w:tcPr>
          <w:p w14:paraId="1F199DF5" w14:textId="77777777" w:rsidR="00D37156" w:rsidRDefault="00D37156" w:rsidP="00365A87">
            <w:pPr>
              <w:ind w:right="95"/>
              <w:rPr>
                <w:rFonts w:cs="Trebuchet MS"/>
                <w:b/>
                <w:bCs/>
                <w:color w:val="ED1A3B"/>
                <w:sz w:val="14"/>
                <w:szCs w:val="18"/>
              </w:rPr>
            </w:pPr>
          </w:p>
        </w:tc>
        <w:tc>
          <w:tcPr>
            <w:tcW w:w="1247" w:type="dxa"/>
            <w:shd w:val="clear" w:color="auto" w:fill="00B050"/>
          </w:tcPr>
          <w:p w14:paraId="34CD743B" w14:textId="6B76430E" w:rsidR="00D37156" w:rsidRDefault="00D37156" w:rsidP="00365A87">
            <w:pPr>
              <w:ind w:right="95"/>
              <w:rPr>
                <w:rFonts w:cs="Trebuchet MS"/>
                <w:b/>
                <w:bCs/>
                <w:color w:val="ED1A3B"/>
                <w:sz w:val="14"/>
                <w:szCs w:val="18"/>
              </w:rPr>
            </w:pPr>
            <w:r>
              <w:rPr>
                <w:rFonts w:cs="Trebuchet MS"/>
                <w:b/>
                <w:bCs/>
                <w:color w:val="ED1A3B"/>
                <w:sz w:val="14"/>
                <w:szCs w:val="18"/>
              </w:rPr>
              <w:t>4</w:t>
            </w:r>
          </w:p>
        </w:tc>
        <w:tc>
          <w:tcPr>
            <w:tcW w:w="1360" w:type="dxa"/>
            <w:shd w:val="clear" w:color="auto" w:fill="00B050"/>
          </w:tcPr>
          <w:p w14:paraId="48F0DD11" w14:textId="74AD7838" w:rsidR="00D37156" w:rsidRDefault="00D37156" w:rsidP="00365A87">
            <w:pPr>
              <w:ind w:right="95"/>
              <w:rPr>
                <w:rFonts w:cs="Trebuchet MS"/>
                <w:b/>
                <w:bCs/>
                <w:color w:val="ED1A3B"/>
                <w:sz w:val="14"/>
                <w:szCs w:val="18"/>
              </w:rPr>
            </w:pPr>
            <w:r>
              <w:rPr>
                <w:rFonts w:cs="Trebuchet MS"/>
                <w:b/>
                <w:bCs/>
                <w:color w:val="ED1A3B"/>
                <w:sz w:val="14"/>
                <w:szCs w:val="18"/>
              </w:rPr>
              <w:t>4.7</w:t>
            </w:r>
          </w:p>
        </w:tc>
        <w:tc>
          <w:tcPr>
            <w:tcW w:w="1134" w:type="dxa"/>
          </w:tcPr>
          <w:p w14:paraId="5B5DA2A6" w14:textId="23955421" w:rsidR="00D37156" w:rsidRDefault="00D37156" w:rsidP="00365A87">
            <w:pPr>
              <w:ind w:right="95"/>
              <w:rPr>
                <w:rFonts w:cs="Trebuchet MS"/>
                <w:b/>
                <w:bCs/>
                <w:color w:val="ED1A3B"/>
                <w:sz w:val="14"/>
                <w:szCs w:val="18"/>
              </w:rPr>
            </w:pPr>
            <w:r>
              <w:rPr>
                <w:rFonts w:cs="Trebuchet MS"/>
                <w:b/>
                <w:bCs/>
                <w:color w:val="ED1A3B"/>
                <w:sz w:val="14"/>
                <w:szCs w:val="18"/>
              </w:rPr>
              <w:t>3.7</w:t>
            </w:r>
          </w:p>
        </w:tc>
        <w:tc>
          <w:tcPr>
            <w:tcW w:w="1196" w:type="dxa"/>
            <w:shd w:val="clear" w:color="auto" w:fill="00B050"/>
          </w:tcPr>
          <w:p w14:paraId="3235B377" w14:textId="2B929D5B" w:rsidR="00D37156" w:rsidRDefault="00D37156" w:rsidP="00365A87">
            <w:pPr>
              <w:ind w:right="95"/>
              <w:rPr>
                <w:rFonts w:cs="Trebuchet MS"/>
                <w:b/>
                <w:bCs/>
                <w:color w:val="ED1A3B"/>
                <w:sz w:val="14"/>
                <w:szCs w:val="18"/>
              </w:rPr>
            </w:pPr>
            <w:r>
              <w:rPr>
                <w:rFonts w:cs="Trebuchet MS"/>
                <w:b/>
                <w:bCs/>
                <w:color w:val="ED1A3B"/>
                <w:sz w:val="14"/>
                <w:szCs w:val="18"/>
              </w:rPr>
              <w:t>4.3</w:t>
            </w:r>
          </w:p>
        </w:tc>
        <w:tc>
          <w:tcPr>
            <w:tcW w:w="1134" w:type="dxa"/>
          </w:tcPr>
          <w:p w14:paraId="5132AB0E" w14:textId="77777777" w:rsidR="00D37156" w:rsidRDefault="00D37156" w:rsidP="00365A87">
            <w:pPr>
              <w:ind w:right="95"/>
              <w:rPr>
                <w:rFonts w:cs="Trebuchet MS"/>
                <w:b/>
                <w:bCs/>
                <w:color w:val="ED1A3B"/>
                <w:sz w:val="14"/>
                <w:szCs w:val="18"/>
              </w:rPr>
            </w:pPr>
          </w:p>
        </w:tc>
        <w:tc>
          <w:tcPr>
            <w:tcW w:w="851" w:type="dxa"/>
          </w:tcPr>
          <w:p w14:paraId="1FD91539" w14:textId="77777777" w:rsidR="00D37156" w:rsidRDefault="00D37156" w:rsidP="00365A87">
            <w:pPr>
              <w:ind w:right="95"/>
              <w:rPr>
                <w:rFonts w:cs="Trebuchet MS"/>
                <w:b/>
                <w:bCs/>
                <w:color w:val="ED1A3B"/>
                <w:sz w:val="14"/>
                <w:szCs w:val="18"/>
              </w:rPr>
            </w:pPr>
          </w:p>
        </w:tc>
        <w:tc>
          <w:tcPr>
            <w:tcW w:w="1275" w:type="dxa"/>
          </w:tcPr>
          <w:p w14:paraId="660FFD14" w14:textId="77777777" w:rsidR="00D37156" w:rsidRDefault="00D37156" w:rsidP="00365A87">
            <w:pPr>
              <w:ind w:right="95"/>
              <w:rPr>
                <w:rFonts w:cs="Trebuchet MS"/>
                <w:b/>
                <w:bCs/>
                <w:color w:val="ED1A3B"/>
                <w:sz w:val="14"/>
                <w:szCs w:val="18"/>
              </w:rPr>
            </w:pPr>
          </w:p>
        </w:tc>
        <w:tc>
          <w:tcPr>
            <w:tcW w:w="993" w:type="dxa"/>
          </w:tcPr>
          <w:p w14:paraId="0E6CCC26" w14:textId="77777777" w:rsidR="00D37156" w:rsidRDefault="00D37156" w:rsidP="00365A87">
            <w:pPr>
              <w:ind w:right="95"/>
              <w:rPr>
                <w:rFonts w:cs="Trebuchet MS"/>
                <w:b/>
                <w:bCs/>
                <w:color w:val="ED1A3B"/>
                <w:sz w:val="14"/>
                <w:szCs w:val="18"/>
              </w:rPr>
            </w:pPr>
          </w:p>
        </w:tc>
        <w:tc>
          <w:tcPr>
            <w:tcW w:w="992" w:type="dxa"/>
            <w:shd w:val="clear" w:color="auto" w:fill="00B050"/>
          </w:tcPr>
          <w:p w14:paraId="7EE08626" w14:textId="4D2D1719" w:rsidR="00D37156" w:rsidRDefault="00D37156" w:rsidP="00365A87">
            <w:pPr>
              <w:ind w:right="95"/>
              <w:rPr>
                <w:rFonts w:cs="Trebuchet MS"/>
                <w:b/>
                <w:bCs/>
                <w:color w:val="ED1A3B"/>
                <w:sz w:val="14"/>
                <w:szCs w:val="18"/>
              </w:rPr>
            </w:pPr>
            <w:r>
              <w:rPr>
                <w:rFonts w:cs="Trebuchet MS"/>
                <w:b/>
                <w:bCs/>
                <w:color w:val="ED1A3B"/>
                <w:sz w:val="14"/>
                <w:szCs w:val="18"/>
              </w:rPr>
              <w:t>4.7</w:t>
            </w:r>
          </w:p>
        </w:tc>
        <w:tc>
          <w:tcPr>
            <w:tcW w:w="1214" w:type="dxa"/>
          </w:tcPr>
          <w:p w14:paraId="0687506D" w14:textId="77777777" w:rsidR="00D37156" w:rsidRDefault="00D37156" w:rsidP="00365A87">
            <w:pPr>
              <w:ind w:right="95"/>
              <w:rPr>
                <w:rFonts w:cs="Trebuchet MS"/>
                <w:b/>
                <w:bCs/>
                <w:color w:val="ED1A3B"/>
                <w:sz w:val="14"/>
                <w:szCs w:val="18"/>
              </w:rPr>
            </w:pPr>
          </w:p>
        </w:tc>
      </w:tr>
    </w:tbl>
    <w:p w14:paraId="310C15BE" w14:textId="77777777" w:rsidR="00397B7E" w:rsidRDefault="00397B7E" w:rsidP="00626140">
      <w:pPr>
        <w:ind w:right="95"/>
        <w:rPr>
          <w:rFonts w:cs="Trebuchet MS"/>
          <w:b/>
          <w:bCs/>
          <w:color w:val="ED1A3B"/>
          <w:sz w:val="44"/>
          <w:szCs w:val="44"/>
        </w:rPr>
        <w:sectPr w:rsidR="00397B7E" w:rsidSect="00AF2C6D">
          <w:pgSz w:w="16838" w:h="11906" w:orient="landscape"/>
          <w:pgMar w:top="1440" w:right="1440" w:bottom="1440" w:left="1440" w:header="708" w:footer="708" w:gutter="0"/>
          <w:pgBorders>
            <w:top w:val="single" w:sz="4" w:space="1" w:color="auto"/>
            <w:bottom w:val="single" w:sz="4" w:space="1" w:color="auto"/>
          </w:pgBorders>
          <w:cols w:space="708"/>
          <w:docGrid w:linePitch="360"/>
        </w:sectPr>
      </w:pPr>
    </w:p>
    <w:p w14:paraId="040270C6" w14:textId="7AFCF451" w:rsidR="00397B7E" w:rsidRDefault="00397B7E" w:rsidP="00397B7E">
      <w:pPr>
        <w:ind w:right="95"/>
        <w:rPr>
          <w:rFonts w:cs="Trebuchet MS"/>
          <w:b/>
          <w:bCs/>
          <w:color w:val="ED1A3B"/>
          <w:sz w:val="44"/>
          <w:szCs w:val="44"/>
        </w:rPr>
      </w:pPr>
      <w:r>
        <w:rPr>
          <w:rFonts w:cs="Trebuchet MS"/>
          <w:b/>
          <w:bCs/>
          <w:color w:val="ED1A3B"/>
          <w:sz w:val="44"/>
          <w:szCs w:val="44"/>
        </w:rPr>
        <w:lastRenderedPageBreak/>
        <w:t>LOCAL GOVERNMENT SECTOR UPDATE</w:t>
      </w:r>
    </w:p>
    <w:p w14:paraId="1B589731" w14:textId="77777777" w:rsidR="00397B7E" w:rsidRDefault="00397B7E" w:rsidP="00397B7E">
      <w:pPr>
        <w:pStyle w:val="NoSpacing"/>
        <w:jc w:val="both"/>
      </w:pPr>
      <w:r w:rsidRPr="00F301E1">
        <w:t xml:space="preserve">Our </w:t>
      </w:r>
      <w:r>
        <w:t>quarterly Local Government</w:t>
      </w:r>
      <w:r w:rsidRPr="00F301E1">
        <w:t xml:space="preserve"> briefing summarises recent publication</w:t>
      </w:r>
      <w:r>
        <w:t>s</w:t>
      </w:r>
      <w:r w:rsidRPr="00F301E1">
        <w:t xml:space="preserve"> and emerging issues relevant to </w:t>
      </w:r>
      <w:r>
        <w:t xml:space="preserve">Local Authorities </w:t>
      </w:r>
      <w:r w:rsidRPr="00F301E1">
        <w:t xml:space="preserve">that may be of </w:t>
      </w:r>
      <w:r>
        <w:t xml:space="preserve">interest to your organisation. </w:t>
      </w:r>
      <w:r w:rsidRPr="00F301E1">
        <w:t xml:space="preserve">It is intended to provide a snapshot of current issues for senior managers, </w:t>
      </w:r>
      <w:r>
        <w:t xml:space="preserve">directors and members. </w:t>
      </w:r>
    </w:p>
    <w:p w14:paraId="30ACE634" w14:textId="77777777" w:rsidR="00397B7E" w:rsidRDefault="00397B7E" w:rsidP="00397B7E">
      <w:pPr>
        <w:pStyle w:val="NoSpacing"/>
        <w:jc w:val="both"/>
      </w:pPr>
    </w:p>
    <w:tbl>
      <w:tblPr>
        <w:tblStyle w:val="GridTable4Accent2"/>
        <w:tblW w:w="8897" w:type="dxa"/>
        <w:tblLayout w:type="fixed"/>
        <w:tblLook w:val="0020" w:firstRow="1" w:lastRow="0" w:firstColumn="0" w:lastColumn="0" w:noHBand="0" w:noVBand="0"/>
      </w:tblPr>
      <w:tblGrid>
        <w:gridCol w:w="8897"/>
      </w:tblGrid>
      <w:tr w:rsidR="00397B7E" w:rsidRPr="00C33FA5" w14:paraId="774A5BBA" w14:textId="77777777" w:rsidTr="00314DCE">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00B0F0"/>
          </w:tcPr>
          <w:p w14:paraId="74082397" w14:textId="77777777" w:rsidR="00397B7E" w:rsidRPr="00C33FA5" w:rsidRDefault="00397B7E" w:rsidP="00314DCE">
            <w:pPr>
              <w:spacing w:before="240" w:after="240"/>
              <w:rPr>
                <w:b w:val="0"/>
              </w:rPr>
            </w:pPr>
            <w:r w:rsidRPr="00A142AD">
              <w:t>FINANCE</w:t>
            </w:r>
          </w:p>
        </w:tc>
      </w:tr>
      <w:tr w:rsidR="00397B7E" w:rsidRPr="0002093B" w14:paraId="59CC005E" w14:textId="77777777" w:rsidTr="00314DCE">
        <w:trPr>
          <w:cnfStyle w:val="000000100000" w:firstRow="0" w:lastRow="0" w:firstColumn="0" w:lastColumn="0" w:oddVBand="0" w:evenVBand="0" w:oddHBand="1" w:evenHBand="0" w:firstRowFirstColumn="0" w:firstRowLastColumn="0" w:lastRowFirstColumn="0" w:lastRowLastColumn="0"/>
          <w:trHeight w:val="132"/>
        </w:trPr>
        <w:tc>
          <w:tcPr>
            <w:cnfStyle w:val="000010000000" w:firstRow="0" w:lastRow="0" w:firstColumn="0" w:lastColumn="0" w:oddVBand="1" w:evenVBand="0" w:oddHBand="0" w:evenHBand="0" w:firstRowFirstColumn="0" w:firstRowLastColumn="0" w:lastRowFirstColumn="0" w:lastRowLastColumn="0"/>
            <w:tcW w:w="8897" w:type="dxa"/>
          </w:tcPr>
          <w:p w14:paraId="7AADE2C8" w14:textId="77777777" w:rsidR="00397B7E" w:rsidRPr="007D56C9" w:rsidRDefault="00397B7E" w:rsidP="00314DCE">
            <w:pPr>
              <w:pStyle w:val="NoSpacing"/>
              <w:jc w:val="both"/>
              <w:rPr>
                <w:b/>
                <w:u w:val="single"/>
              </w:rPr>
            </w:pPr>
            <w:r w:rsidRPr="007D56C9">
              <w:rPr>
                <w:b/>
                <w:u w:val="single"/>
              </w:rPr>
              <w:t>Councils should be reduced in size to make savings</w:t>
            </w:r>
          </w:p>
          <w:p w14:paraId="7BE2085E" w14:textId="77777777" w:rsidR="00397B7E" w:rsidRPr="007D56C9" w:rsidRDefault="00397B7E" w:rsidP="00314DCE">
            <w:pPr>
              <w:pStyle w:val="NoSpacing"/>
              <w:jc w:val="both"/>
              <w:rPr>
                <w:u w:val="single"/>
              </w:rPr>
            </w:pPr>
          </w:p>
          <w:p w14:paraId="2967E5C7" w14:textId="77777777" w:rsidR="00397B7E" w:rsidRPr="00A142AD" w:rsidRDefault="00397B7E" w:rsidP="00314DCE">
            <w:pPr>
              <w:pStyle w:val="NoSpacing"/>
              <w:jc w:val="both"/>
            </w:pPr>
            <w:r w:rsidRPr="00A142AD">
              <w:t xml:space="preserve">Reducing the number of councillors in local government could make savings, a conference panel has said. </w:t>
            </w:r>
          </w:p>
          <w:p w14:paraId="11E6BEDD" w14:textId="77777777" w:rsidR="00397B7E" w:rsidRPr="00A142AD" w:rsidRDefault="001F4700" w:rsidP="00314DCE">
            <w:pPr>
              <w:pStyle w:val="NoSpacing"/>
              <w:jc w:val="both"/>
            </w:pPr>
            <w:hyperlink r:id="rId13" w:history="1">
              <w:r w:rsidR="00397B7E" w:rsidRPr="00A142AD">
                <w:t>Local government</w:t>
              </w:r>
            </w:hyperlink>
            <w:r w:rsidR="00397B7E" w:rsidRPr="00A142AD">
              <w:t xml:space="preserve"> must try to “end the conveyer belt of entitlement” that exists in the sector, councillors at a Conservative Party conference fringe event have said. </w:t>
            </w:r>
          </w:p>
          <w:p w14:paraId="5C34E745" w14:textId="77777777" w:rsidR="00397B7E" w:rsidRPr="00A142AD" w:rsidRDefault="00397B7E" w:rsidP="00314DCE">
            <w:pPr>
              <w:pStyle w:val="NoSpacing"/>
              <w:jc w:val="both"/>
            </w:pPr>
            <w:r w:rsidRPr="00A142AD">
              <w:t xml:space="preserve">The event, held by the </w:t>
            </w:r>
            <w:hyperlink r:id="rId14" w:tgtFrame="_blank" w:history="1">
              <w:r w:rsidRPr="00A142AD">
                <w:t>Taxpayers’ Alliance</w:t>
              </w:r>
            </w:hyperlink>
            <w:r w:rsidRPr="00A142AD">
              <w:t xml:space="preserve"> campaign group, discussed the need to reduce the size of councils to make savings. </w:t>
            </w:r>
          </w:p>
          <w:p w14:paraId="74992ABD" w14:textId="77777777" w:rsidR="00397B7E" w:rsidRPr="00A142AD" w:rsidRDefault="00397B7E" w:rsidP="00314DCE">
            <w:pPr>
              <w:pStyle w:val="NoSpacing"/>
              <w:jc w:val="both"/>
            </w:pPr>
            <w:r w:rsidRPr="00A142AD">
              <w:t xml:space="preserve">Andrew Kennedy, a councillor from Tonbridge and </w:t>
            </w:r>
            <w:proofErr w:type="spellStart"/>
            <w:r w:rsidRPr="00A142AD">
              <w:t>Malling</w:t>
            </w:r>
            <w:proofErr w:type="spellEnd"/>
            <w:r w:rsidRPr="00A142AD">
              <w:t xml:space="preserve"> Borough Council said that downsizing “does produce savings but it also improves the quality of councillors”.</w:t>
            </w:r>
          </w:p>
          <w:p w14:paraId="33098B59" w14:textId="77777777" w:rsidR="00397B7E" w:rsidRPr="00A142AD" w:rsidRDefault="00397B7E" w:rsidP="00314DCE">
            <w:pPr>
              <w:pStyle w:val="NoSpacing"/>
              <w:jc w:val="both"/>
            </w:pPr>
            <w:r w:rsidRPr="00A142AD">
              <w:t>The sector has been “dredging the bottom of what is already a shallow pool of talent”, and must “scrape the barnacles off the boat”, he claimed. </w:t>
            </w:r>
          </w:p>
          <w:p w14:paraId="1033A462" w14:textId="77777777" w:rsidR="00397B7E" w:rsidRPr="00A142AD" w:rsidRDefault="00397B7E" w:rsidP="00314DCE">
            <w:pPr>
              <w:pStyle w:val="NoSpacing"/>
              <w:jc w:val="both"/>
            </w:pPr>
            <w:r w:rsidRPr="00A142AD">
              <w:t>He concluded that the sector must end “the conveyer belt of entitlement” in local government. </w:t>
            </w:r>
          </w:p>
          <w:p w14:paraId="28360F48" w14:textId="77777777" w:rsidR="00397B7E" w:rsidRPr="00A142AD" w:rsidRDefault="00397B7E" w:rsidP="00314DCE">
            <w:pPr>
              <w:pStyle w:val="NoSpacing"/>
              <w:jc w:val="both"/>
            </w:pPr>
          </w:p>
          <w:p w14:paraId="3CF5022A" w14:textId="77777777" w:rsidR="00397B7E" w:rsidRDefault="001F4700" w:rsidP="00314DCE">
            <w:pPr>
              <w:pStyle w:val="NoSpacing"/>
              <w:jc w:val="both"/>
              <w:rPr>
                <w:rStyle w:val="Hyperlink"/>
                <w:rFonts w:asciiTheme="minorHAnsi" w:hAnsiTheme="minorHAnsi"/>
              </w:rPr>
            </w:pPr>
            <w:hyperlink r:id="rId15" w:history="1">
              <w:r w:rsidR="00397B7E" w:rsidRPr="00B268A5">
                <w:rPr>
                  <w:rStyle w:val="Hyperlink"/>
                  <w:rFonts w:asciiTheme="minorHAnsi" w:hAnsiTheme="minorHAnsi"/>
                </w:rPr>
                <w:t>https://www.publicfinance.co.uk/news/2019/10/councils-should-be-reduced-size-make-savings</w:t>
              </w:r>
            </w:hyperlink>
          </w:p>
          <w:p w14:paraId="1E60EA43" w14:textId="77777777" w:rsidR="00397B7E" w:rsidRDefault="00397B7E" w:rsidP="00314DCE">
            <w:pPr>
              <w:pStyle w:val="NoSpacing"/>
              <w:jc w:val="both"/>
              <w:rPr>
                <w:rStyle w:val="Hyperlink"/>
                <w:rFonts w:asciiTheme="minorHAnsi" w:hAnsiTheme="minorHAnsi"/>
              </w:rPr>
            </w:pPr>
          </w:p>
          <w:p w14:paraId="0707E07D" w14:textId="77777777" w:rsidR="00397B7E" w:rsidRPr="007D56C9" w:rsidRDefault="00397B7E" w:rsidP="00314DCE">
            <w:pPr>
              <w:pStyle w:val="NoSpacing"/>
              <w:jc w:val="both"/>
              <w:rPr>
                <w:b/>
                <w:u w:val="single"/>
              </w:rPr>
            </w:pPr>
            <w:r w:rsidRPr="007D56C9">
              <w:rPr>
                <w:b/>
                <w:u w:val="single"/>
              </w:rPr>
              <w:t>District councils increasingly turning to commerciality</w:t>
            </w:r>
          </w:p>
          <w:p w14:paraId="543BCE36" w14:textId="77777777" w:rsidR="00397B7E" w:rsidRPr="007D56C9" w:rsidRDefault="00397B7E" w:rsidP="00314DCE">
            <w:pPr>
              <w:pStyle w:val="NoSpacing"/>
              <w:jc w:val="both"/>
              <w:rPr>
                <w:u w:val="single"/>
              </w:rPr>
            </w:pPr>
          </w:p>
          <w:p w14:paraId="1562CD4E" w14:textId="77777777" w:rsidR="00397B7E" w:rsidRDefault="00397B7E" w:rsidP="00314DCE">
            <w:pPr>
              <w:pStyle w:val="NoSpacing"/>
              <w:jc w:val="both"/>
            </w:pPr>
            <w:r w:rsidRPr="00A142AD">
              <w:t>District councils are juggling a host of financial challenges as they face greater spending commitments at a time when funding is falling and when many of the challenges on the horizon are ‘unknowns’.</w:t>
            </w:r>
          </w:p>
          <w:p w14:paraId="0A6ADB18" w14:textId="77777777" w:rsidR="00397B7E" w:rsidRPr="00A142AD" w:rsidRDefault="00397B7E" w:rsidP="00314DCE">
            <w:pPr>
              <w:pStyle w:val="NoSpacing"/>
              <w:jc w:val="both"/>
            </w:pPr>
          </w:p>
          <w:p w14:paraId="4063CC36" w14:textId="77777777" w:rsidR="00397B7E" w:rsidRPr="00A142AD" w:rsidRDefault="00397B7E" w:rsidP="00314DCE">
            <w:pPr>
              <w:pStyle w:val="NoSpacing"/>
              <w:jc w:val="both"/>
            </w:pPr>
            <w:r w:rsidRPr="00A142AD">
              <w:t>That was the message delivered at a panel discussion entitled ‘</w:t>
            </w:r>
            <w:hyperlink r:id="rId16" w:tgtFrame="_blank" w:history="1">
              <w:r w:rsidRPr="00A142AD">
                <w:t>Financial management</w:t>
              </w:r>
            </w:hyperlink>
            <w:r w:rsidRPr="00A142AD">
              <w:t xml:space="preserve"> and commerciality in districts – what next?’ at Public Finance Live 2019.</w:t>
            </w:r>
          </w:p>
          <w:p w14:paraId="4F9DF8B3" w14:textId="77777777" w:rsidR="00397B7E" w:rsidRPr="00A142AD" w:rsidRDefault="00397B7E" w:rsidP="00314DCE">
            <w:pPr>
              <w:pStyle w:val="NoSpacing"/>
              <w:jc w:val="both"/>
            </w:pPr>
            <w:r w:rsidRPr="00A142AD">
              <w:t>Setting the context within which district councils are currently operating, Simone Hines, president of the Society of District Council Treasurers and director of finance and procurement and Nuneaton and Bedworth Borough Council, revealed that shire districts (except Dorset) had seen by far the biggest funding reductions in recent years.</w:t>
            </w:r>
          </w:p>
          <w:p w14:paraId="7A5AD6FF" w14:textId="77777777" w:rsidR="00397B7E" w:rsidRPr="00A142AD" w:rsidRDefault="00397B7E" w:rsidP="00314DCE">
            <w:pPr>
              <w:pStyle w:val="NoSpacing"/>
              <w:jc w:val="both"/>
            </w:pPr>
            <w:r w:rsidRPr="00A142AD">
              <w:t>She added that uncertainty around business rates retention, rising demand around homelessness due to welfare reform changes, new guidance expected around commercial property investment and uncertainty around the government and Brexit were all adding to the more difficult operating environment.</w:t>
            </w:r>
          </w:p>
          <w:p w14:paraId="09F6EB07" w14:textId="77777777" w:rsidR="00397B7E" w:rsidRDefault="00397B7E" w:rsidP="00314DCE">
            <w:pPr>
              <w:pStyle w:val="NoSpacing"/>
              <w:jc w:val="both"/>
            </w:pPr>
          </w:p>
          <w:p w14:paraId="60A31EB8" w14:textId="77777777" w:rsidR="00397B7E" w:rsidRPr="00A142AD" w:rsidRDefault="00397B7E" w:rsidP="00314DCE">
            <w:pPr>
              <w:pStyle w:val="NoSpacing"/>
              <w:jc w:val="both"/>
              <w:rPr>
                <w:rStyle w:val="Hyperlink"/>
                <w:rFonts w:asciiTheme="minorHAnsi" w:hAnsiTheme="minorHAnsi"/>
              </w:rPr>
            </w:pPr>
            <w:r w:rsidRPr="00A142AD">
              <w:rPr>
                <w:rStyle w:val="Hyperlink"/>
                <w:rFonts w:asciiTheme="minorHAnsi" w:hAnsiTheme="minorHAnsi"/>
              </w:rPr>
              <w:t>https://www.publicfinance.co.uk/news/2019/07/district-councils-turning-commerciality-face-funding-challenges1</w:t>
            </w:r>
          </w:p>
          <w:p w14:paraId="6CDE5501" w14:textId="77777777" w:rsidR="00397B7E" w:rsidRPr="00A142AD" w:rsidRDefault="00397B7E" w:rsidP="00314DCE">
            <w:pPr>
              <w:pStyle w:val="NoSpacing"/>
              <w:jc w:val="both"/>
              <w:rPr>
                <w:rStyle w:val="Hyperlink"/>
                <w:rFonts w:asciiTheme="minorHAnsi" w:hAnsiTheme="minorHAnsi"/>
              </w:rPr>
            </w:pPr>
          </w:p>
          <w:p w14:paraId="286FF13D" w14:textId="77777777" w:rsidR="00397B7E" w:rsidRDefault="00397B7E" w:rsidP="00314DCE">
            <w:pPr>
              <w:pStyle w:val="NoSpacing"/>
              <w:jc w:val="both"/>
              <w:rPr>
                <w:b/>
                <w:u w:val="single"/>
              </w:rPr>
            </w:pPr>
            <w:r w:rsidRPr="007D56C9">
              <w:rPr>
                <w:b/>
                <w:u w:val="single"/>
              </w:rPr>
              <w:t>Ensuring the best debt collection journey</w:t>
            </w:r>
          </w:p>
          <w:p w14:paraId="69867DF6" w14:textId="77777777" w:rsidR="00397B7E" w:rsidRPr="007D56C9" w:rsidRDefault="00397B7E" w:rsidP="00314DCE">
            <w:pPr>
              <w:pStyle w:val="NoSpacing"/>
              <w:jc w:val="both"/>
              <w:rPr>
                <w:b/>
                <w:u w:val="single"/>
              </w:rPr>
            </w:pPr>
          </w:p>
          <w:p w14:paraId="679B272C" w14:textId="77777777" w:rsidR="00397B7E" w:rsidRDefault="00397B7E" w:rsidP="00314DCE">
            <w:pPr>
              <w:pStyle w:val="NoSpacing"/>
              <w:jc w:val="both"/>
            </w:pPr>
            <w:r>
              <w:t xml:space="preserve">With local authorities facing budget constraints, debt collection has become a key issue. When you combine council tax arrears with adult social care debt and housing benefits overpayments, there is an estimated £5.2bn of debt remaining uncollected by local authorities. </w:t>
            </w:r>
          </w:p>
          <w:p w14:paraId="463AB6E6" w14:textId="77777777" w:rsidR="00397B7E" w:rsidRDefault="00397B7E" w:rsidP="00314DCE">
            <w:pPr>
              <w:pStyle w:val="NoSpacing"/>
              <w:jc w:val="both"/>
            </w:pPr>
            <w:r>
              <w:t>Using data and modern analysis techniques can be a game-changer in pursuing a fairer and more effective solution. Having access to a range of consumer data helps build a more accurate picture of personal circumstances, and the level of vulnerability. Analysis can also identify stress points in the consumer’s regular finances and help avoid the demand for payment at particularly difficult times.</w:t>
            </w:r>
          </w:p>
          <w:p w14:paraId="55876F51" w14:textId="77777777" w:rsidR="00397B7E" w:rsidRPr="00CA454C" w:rsidRDefault="00397B7E" w:rsidP="00314DCE">
            <w:pPr>
              <w:pStyle w:val="NoSpacing"/>
              <w:jc w:val="both"/>
            </w:pPr>
            <w:r>
              <w:t xml:space="preserve">Providing a long-term solution to indebtedness that allows people a manageable pathway out of debt, and in particular supports vulnerable consumers, helps to avoid the exacerbation of the </w:t>
            </w:r>
            <w:r>
              <w:lastRenderedPageBreak/>
              <w:t xml:space="preserve">very problems local authorities are trying to resolve. </w:t>
            </w:r>
          </w:p>
          <w:p w14:paraId="47C6677E" w14:textId="77777777" w:rsidR="00397B7E" w:rsidRDefault="00397B7E" w:rsidP="00314DCE">
            <w:pPr>
              <w:pStyle w:val="NoSpacing"/>
              <w:jc w:val="both"/>
            </w:pPr>
          </w:p>
          <w:p w14:paraId="217D2A49" w14:textId="77777777" w:rsidR="00397B7E" w:rsidRPr="0002093B" w:rsidRDefault="001F4700" w:rsidP="00314DCE">
            <w:pPr>
              <w:pStyle w:val="NoSpacing"/>
              <w:jc w:val="both"/>
              <w:rPr>
                <w:color w:val="FF0000"/>
                <w:u w:val="single"/>
              </w:rPr>
            </w:pPr>
            <w:hyperlink r:id="rId17" w:history="1">
              <w:r w:rsidR="00397B7E" w:rsidRPr="00526ACE">
                <w:rPr>
                  <w:rStyle w:val="Hyperlink"/>
                </w:rPr>
                <w:t>https://www.localgov.co.uk/Ensuring-the-best-debt-collection-journey/48252</w:t>
              </w:r>
            </w:hyperlink>
          </w:p>
        </w:tc>
      </w:tr>
      <w:tr w:rsidR="00397B7E" w14:paraId="14CBFE9B" w14:textId="77777777" w:rsidTr="00314DCE">
        <w:trPr>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00B0F0"/>
          </w:tcPr>
          <w:p w14:paraId="02370BCA" w14:textId="77777777" w:rsidR="00397B7E" w:rsidRDefault="00397B7E" w:rsidP="00314DCE">
            <w:pPr>
              <w:spacing w:before="240" w:after="240"/>
              <w:rPr>
                <w:b/>
              </w:rPr>
            </w:pPr>
            <w:r w:rsidRPr="00A142AD">
              <w:rPr>
                <w:b/>
                <w:color w:val="FFFFFF" w:themeColor="background1"/>
              </w:rPr>
              <w:lastRenderedPageBreak/>
              <w:t>IT</w:t>
            </w:r>
          </w:p>
        </w:tc>
      </w:tr>
      <w:tr w:rsidR="00397B7E" w:rsidRPr="00A142AD" w14:paraId="6F4E3E5C" w14:textId="77777777" w:rsidTr="00314DC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897" w:type="dxa"/>
          </w:tcPr>
          <w:p w14:paraId="70F338F4" w14:textId="77777777" w:rsidR="00397B7E" w:rsidRPr="007D56C9" w:rsidRDefault="00397B7E" w:rsidP="00314DCE">
            <w:pPr>
              <w:rPr>
                <w:b/>
                <w:u w:val="single"/>
              </w:rPr>
            </w:pPr>
            <w:r w:rsidRPr="007D56C9">
              <w:rPr>
                <w:b/>
                <w:u w:val="single"/>
              </w:rPr>
              <w:t>UK local authorities were hit by an average of 800 cyber-attacks every hour in the first six months of 2019, a consultancy firm has found</w:t>
            </w:r>
          </w:p>
          <w:p w14:paraId="3DDCE5C5" w14:textId="77777777" w:rsidR="00397B7E" w:rsidRDefault="00397B7E" w:rsidP="00314DCE">
            <w:pPr>
              <w:rPr>
                <w:b/>
              </w:rPr>
            </w:pPr>
          </w:p>
          <w:p w14:paraId="5E679D97" w14:textId="77777777" w:rsidR="00397B7E" w:rsidRPr="00A03D4A" w:rsidRDefault="00397B7E" w:rsidP="00314DCE">
            <w:pPr>
              <w:pStyle w:val="NoSpacing"/>
              <w:ind w:right="142"/>
              <w:jc w:val="both"/>
              <w:rPr>
                <w:szCs w:val="20"/>
              </w:rPr>
            </w:pPr>
            <w:r w:rsidRPr="00A03D4A">
              <w:rPr>
                <w:szCs w:val="20"/>
              </w:rPr>
              <w:t>Freedom of Information data collected by the consultancy firm Gallagher showed that there were 263 million cyber-attacks over the six month period sometimes resulting in financial and data loss.</w:t>
            </w:r>
          </w:p>
          <w:p w14:paraId="4815A0B1" w14:textId="77777777" w:rsidR="00397B7E" w:rsidRPr="00A03D4A" w:rsidRDefault="00397B7E" w:rsidP="00314DCE">
            <w:pPr>
              <w:pStyle w:val="NoSpacing"/>
              <w:ind w:right="142"/>
              <w:jc w:val="both"/>
              <w:rPr>
                <w:szCs w:val="20"/>
              </w:rPr>
            </w:pPr>
            <w:r w:rsidRPr="00A03D4A">
              <w:rPr>
                <w:szCs w:val="20"/>
              </w:rPr>
              <w:t xml:space="preserve">Analysis also found that 101 UK councils had experienced an attempted </w:t>
            </w:r>
            <w:r>
              <w:t>cyber-attack</w:t>
            </w:r>
            <w:r w:rsidRPr="00A03D4A">
              <w:rPr>
                <w:szCs w:val="20"/>
              </w:rPr>
              <w:t xml:space="preserve"> on their IT systems since 2017</w:t>
            </w:r>
            <w:r>
              <w:rPr>
                <w:szCs w:val="20"/>
              </w:rPr>
              <w:t xml:space="preserve">. </w:t>
            </w:r>
            <w:r w:rsidRPr="00A03D4A">
              <w:rPr>
                <w:szCs w:val="20"/>
              </w:rPr>
              <w:t>In 17 cases a council had reported a loss of data or money, with one council losing more than £2m.</w:t>
            </w:r>
            <w:r>
              <w:rPr>
                <w:szCs w:val="20"/>
              </w:rPr>
              <w:t xml:space="preserve"> </w:t>
            </w:r>
            <w:r w:rsidRPr="00A03D4A">
              <w:rPr>
                <w:szCs w:val="20"/>
              </w:rPr>
              <w:t xml:space="preserve">FOIs were sent to 407 </w:t>
            </w:r>
            <w:hyperlink r:id="rId18" w:history="1">
              <w:r w:rsidRPr="00A03D4A">
                <w:rPr>
                  <w:szCs w:val="20"/>
                </w:rPr>
                <w:t>local authorities</w:t>
              </w:r>
            </w:hyperlink>
            <w:r w:rsidRPr="00A03D4A">
              <w:rPr>
                <w:szCs w:val="20"/>
              </w:rPr>
              <w:t xml:space="preserve"> in the UK with 342 councils responding between August and September 2019. Given the number of councils who did not respond Gallagher said the true number of attacks could be higher.</w:t>
            </w:r>
            <w:r>
              <w:rPr>
                <w:szCs w:val="20"/>
              </w:rPr>
              <w:t xml:space="preserve"> </w:t>
            </w:r>
            <w:r w:rsidRPr="00A03D4A">
              <w:rPr>
                <w:szCs w:val="20"/>
              </w:rPr>
              <w:t>Tim Devine, managing director of public sector &amp; education at the firm, said: “Councils are facing an unprecedented number of cyber-attacks on a daily basis.</w:t>
            </w:r>
          </w:p>
          <w:p w14:paraId="00C2834A" w14:textId="77777777" w:rsidR="00397B7E" w:rsidRPr="00A03D4A" w:rsidRDefault="00397B7E" w:rsidP="00314DCE">
            <w:pPr>
              <w:pStyle w:val="NoSpacing"/>
              <w:ind w:right="142"/>
              <w:jc w:val="both"/>
              <w:rPr>
                <w:szCs w:val="20"/>
              </w:rPr>
            </w:pPr>
            <w:r w:rsidRPr="00A03D4A">
              <w:rPr>
                <w:szCs w:val="20"/>
              </w:rPr>
              <w:t>“While the majority of these are fended off, it only takes one to get through to cause a significant financial deficit, a cost which the taxpayer will ultimately foot.</w:t>
            </w:r>
          </w:p>
          <w:p w14:paraId="41337152" w14:textId="77777777" w:rsidR="00397B7E" w:rsidRPr="00A03D4A" w:rsidRDefault="00397B7E" w:rsidP="00314DCE">
            <w:pPr>
              <w:pStyle w:val="NoSpacing"/>
              <w:ind w:right="142"/>
              <w:jc w:val="both"/>
              <w:rPr>
                <w:szCs w:val="20"/>
              </w:rPr>
            </w:pPr>
            <w:r w:rsidRPr="00A03D4A">
              <w:rPr>
                <w:szCs w:val="20"/>
              </w:rPr>
              <w:t>“Costs and reputational damage at this scale can be devastating for public authorities, many of which are already facing stretched budgets.”</w:t>
            </w:r>
          </w:p>
          <w:p w14:paraId="6D8F1C8C" w14:textId="77777777" w:rsidR="00397B7E" w:rsidRPr="00A03D4A" w:rsidRDefault="00397B7E" w:rsidP="00314DCE">
            <w:pPr>
              <w:pStyle w:val="NoSpacing"/>
              <w:ind w:right="142"/>
              <w:jc w:val="both"/>
              <w:rPr>
                <w:szCs w:val="20"/>
              </w:rPr>
            </w:pPr>
            <w:r w:rsidRPr="00A03D4A">
              <w:rPr>
                <w:szCs w:val="20"/>
              </w:rPr>
              <w:t xml:space="preserve">The Public Accounts Committee warned earlier this year that UK is </w:t>
            </w:r>
            <w:hyperlink r:id="rId19" w:tgtFrame="_blank" w:history="1">
              <w:r w:rsidRPr="00A03D4A">
                <w:rPr>
                  <w:szCs w:val="20"/>
                </w:rPr>
                <w:t>more vulnerable to cyber-attacks than ever before.</w:t>
              </w:r>
            </w:hyperlink>
          </w:p>
          <w:p w14:paraId="26471049" w14:textId="77777777" w:rsidR="00397B7E" w:rsidRPr="00A03D4A" w:rsidRDefault="00397B7E" w:rsidP="00314DCE">
            <w:pPr>
              <w:rPr>
                <w:b/>
              </w:rPr>
            </w:pPr>
          </w:p>
          <w:p w14:paraId="0F4889E1" w14:textId="77777777" w:rsidR="00397B7E" w:rsidRDefault="001F4700" w:rsidP="00314DCE">
            <w:pPr>
              <w:pStyle w:val="NoSpacing"/>
              <w:jc w:val="both"/>
              <w:rPr>
                <w:rStyle w:val="Hyperlink"/>
                <w:rFonts w:asciiTheme="minorHAnsi" w:hAnsiTheme="minorHAnsi"/>
              </w:rPr>
            </w:pPr>
            <w:hyperlink r:id="rId20" w:history="1">
              <w:r w:rsidR="00397B7E" w:rsidRPr="00B268A5">
                <w:rPr>
                  <w:rStyle w:val="Hyperlink"/>
                  <w:rFonts w:asciiTheme="minorHAnsi" w:hAnsiTheme="minorHAnsi"/>
                </w:rPr>
                <w:t>https://www.publicfinance.co.uk/news/2019/10/councils-suffer-800-cyber-attacks-every-hour</w:t>
              </w:r>
            </w:hyperlink>
          </w:p>
          <w:p w14:paraId="6CDE298B" w14:textId="77777777" w:rsidR="00397B7E" w:rsidRDefault="00397B7E" w:rsidP="00314DCE">
            <w:pPr>
              <w:pStyle w:val="NoSpacing"/>
              <w:jc w:val="both"/>
              <w:rPr>
                <w:rStyle w:val="Hyperlink"/>
                <w:rFonts w:asciiTheme="minorHAnsi" w:hAnsiTheme="minorHAnsi"/>
              </w:rPr>
            </w:pPr>
          </w:p>
          <w:p w14:paraId="21ECAB2A" w14:textId="77777777" w:rsidR="00397B7E" w:rsidRPr="007D56C9" w:rsidRDefault="00397B7E" w:rsidP="00314DCE">
            <w:pPr>
              <w:pStyle w:val="NoSpacing"/>
              <w:jc w:val="both"/>
              <w:rPr>
                <w:rStyle w:val="Hyperlink"/>
                <w:b/>
              </w:rPr>
            </w:pPr>
            <w:r w:rsidRPr="007D56C9">
              <w:rPr>
                <w:rStyle w:val="Hyperlink"/>
                <w:b/>
              </w:rPr>
              <w:t>Councils awarded over £750,000 to improve services through digital technology</w:t>
            </w:r>
          </w:p>
          <w:p w14:paraId="0F6F32DE" w14:textId="77777777" w:rsidR="00397B7E" w:rsidRDefault="00397B7E" w:rsidP="00314DCE">
            <w:pPr>
              <w:pStyle w:val="NoSpacing"/>
              <w:jc w:val="both"/>
              <w:rPr>
                <w:rStyle w:val="Hyperlink"/>
                <w:b/>
              </w:rPr>
            </w:pPr>
          </w:p>
          <w:p w14:paraId="37FF2280" w14:textId="77777777" w:rsidR="00397B7E" w:rsidRDefault="00397B7E" w:rsidP="00314DCE">
            <w:pPr>
              <w:pStyle w:val="NoSpacing"/>
              <w:jc w:val="both"/>
              <w:rPr>
                <w:rFonts w:asciiTheme="minorHAnsi" w:hAnsiTheme="minorHAnsi"/>
                <w:szCs w:val="20"/>
              </w:rPr>
            </w:pPr>
            <w:r>
              <w:rPr>
                <w:rFonts w:asciiTheme="minorHAnsi" w:hAnsiTheme="minorHAnsi"/>
                <w:szCs w:val="20"/>
              </w:rPr>
              <w:t xml:space="preserve">Six projects by local authorities working together across the country have received £753,000 from the Ministry of Housing, Communities and Local Government’s Local Digital Fund. They include projects aimed at improving online housing repairs services, making websites for planning applications easier to use, and giving residents smoother methods of online payments. </w:t>
            </w:r>
          </w:p>
          <w:p w14:paraId="51DB56A6" w14:textId="77777777" w:rsidR="00397B7E" w:rsidRDefault="00397B7E" w:rsidP="00314DCE">
            <w:pPr>
              <w:pStyle w:val="NoSpacing"/>
              <w:jc w:val="both"/>
              <w:rPr>
                <w:rFonts w:asciiTheme="minorHAnsi" w:hAnsiTheme="minorHAnsi"/>
                <w:szCs w:val="20"/>
              </w:rPr>
            </w:pPr>
            <w:r>
              <w:rPr>
                <w:rFonts w:asciiTheme="minorHAnsi" w:hAnsiTheme="minorHAnsi"/>
                <w:szCs w:val="20"/>
              </w:rPr>
              <w:t>Example of the projects funded and the local authorities involved are:</w:t>
            </w:r>
          </w:p>
          <w:p w14:paraId="66980973" w14:textId="77777777" w:rsidR="00397B7E" w:rsidRDefault="00397B7E" w:rsidP="00397B7E">
            <w:pPr>
              <w:pStyle w:val="NoSpacing"/>
              <w:numPr>
                <w:ilvl w:val="0"/>
                <w:numId w:val="42"/>
              </w:numPr>
              <w:jc w:val="both"/>
              <w:rPr>
                <w:rFonts w:asciiTheme="minorHAnsi" w:hAnsiTheme="minorHAnsi"/>
                <w:szCs w:val="20"/>
              </w:rPr>
            </w:pPr>
            <w:r>
              <w:rPr>
                <w:rFonts w:asciiTheme="minorHAnsi" w:hAnsiTheme="minorHAnsi"/>
                <w:szCs w:val="20"/>
              </w:rPr>
              <w:t>Stockport Metropolitan Borough Council (lead), Leeds City Council and Manchester City Council - £350,000</w:t>
            </w:r>
          </w:p>
          <w:p w14:paraId="71AF773C" w14:textId="77777777" w:rsidR="00397B7E" w:rsidRDefault="00397B7E" w:rsidP="00314DCE">
            <w:pPr>
              <w:pStyle w:val="NoSpacing"/>
              <w:ind w:left="720"/>
              <w:jc w:val="both"/>
              <w:rPr>
                <w:rFonts w:asciiTheme="minorHAnsi" w:hAnsiTheme="minorHAnsi"/>
                <w:szCs w:val="20"/>
              </w:rPr>
            </w:pPr>
            <w:r>
              <w:rPr>
                <w:rFonts w:asciiTheme="minorHAnsi" w:hAnsiTheme="minorHAnsi"/>
                <w:szCs w:val="20"/>
              </w:rPr>
              <w:t>Providing social workers with better information to cut the time and cost of child referrals. A project to provide social workers with better family context information from other local services for their child referrals. It will speed up children’s social workers’ decision making, improving the experience of families and saving money.</w:t>
            </w:r>
          </w:p>
          <w:p w14:paraId="737E3FAA" w14:textId="77777777" w:rsidR="00397B7E" w:rsidRDefault="00397B7E" w:rsidP="00397B7E">
            <w:pPr>
              <w:pStyle w:val="NoSpacing"/>
              <w:numPr>
                <w:ilvl w:val="0"/>
                <w:numId w:val="42"/>
              </w:numPr>
              <w:jc w:val="both"/>
              <w:rPr>
                <w:rFonts w:asciiTheme="minorHAnsi" w:hAnsiTheme="minorHAnsi"/>
                <w:szCs w:val="20"/>
              </w:rPr>
            </w:pPr>
            <w:r>
              <w:rPr>
                <w:rFonts w:asciiTheme="minorHAnsi" w:hAnsiTheme="minorHAnsi"/>
                <w:szCs w:val="20"/>
              </w:rPr>
              <w:t>Worcestershire County Council (lead), Redditch and Bromsgrove Council and Suffolk County Council - £73,000</w:t>
            </w:r>
          </w:p>
          <w:p w14:paraId="4D5D5B29" w14:textId="77777777" w:rsidR="00397B7E" w:rsidRDefault="00397B7E" w:rsidP="00314DCE">
            <w:pPr>
              <w:pStyle w:val="NoSpacing"/>
              <w:ind w:left="720"/>
              <w:jc w:val="both"/>
              <w:rPr>
                <w:rFonts w:asciiTheme="minorHAnsi" w:hAnsiTheme="minorHAnsi"/>
                <w:szCs w:val="20"/>
              </w:rPr>
            </w:pPr>
            <w:r>
              <w:rPr>
                <w:rFonts w:asciiTheme="minorHAnsi" w:hAnsiTheme="minorHAnsi"/>
                <w:szCs w:val="20"/>
              </w:rPr>
              <w:t>Providing registrations data to local authority housing services. A project to use death registration data to reconcile the availability of social housing, reduce the wait time for families on local housing lists and prevent lost council tax revenue.</w:t>
            </w:r>
          </w:p>
          <w:p w14:paraId="117F1E39" w14:textId="77777777" w:rsidR="00397B7E" w:rsidRDefault="00397B7E" w:rsidP="00314DCE">
            <w:pPr>
              <w:pStyle w:val="NoSpacing"/>
              <w:ind w:left="720"/>
              <w:jc w:val="both"/>
              <w:rPr>
                <w:rFonts w:asciiTheme="minorHAnsi" w:hAnsiTheme="minorHAnsi"/>
                <w:szCs w:val="20"/>
              </w:rPr>
            </w:pPr>
          </w:p>
          <w:p w14:paraId="54B71A84" w14:textId="77777777" w:rsidR="00397B7E" w:rsidRPr="00CA454C" w:rsidRDefault="00397B7E" w:rsidP="00314DCE">
            <w:pPr>
              <w:pStyle w:val="NoSpacing"/>
              <w:jc w:val="both"/>
              <w:rPr>
                <w:rFonts w:asciiTheme="minorHAnsi" w:hAnsiTheme="minorHAnsi"/>
                <w:color w:val="FF0000"/>
                <w:szCs w:val="20"/>
                <w:u w:val="single"/>
              </w:rPr>
            </w:pPr>
            <w:r w:rsidRPr="00CA454C">
              <w:rPr>
                <w:rFonts w:asciiTheme="minorHAnsi" w:hAnsiTheme="minorHAnsi"/>
                <w:color w:val="FF0000"/>
                <w:szCs w:val="20"/>
                <w:u w:val="single"/>
              </w:rPr>
              <w:t>https://www.gov.uk/government/news/councils-awarded-over-750-000-to-improve-services-through-digital-technology</w:t>
            </w:r>
          </w:p>
          <w:p w14:paraId="0F81216F" w14:textId="77777777" w:rsidR="00397B7E" w:rsidRDefault="00397B7E" w:rsidP="00314DCE">
            <w:pPr>
              <w:pStyle w:val="NoSpacing"/>
              <w:jc w:val="both"/>
              <w:rPr>
                <w:rFonts w:asciiTheme="minorHAnsi" w:hAnsiTheme="minorHAnsi"/>
                <w:color w:val="FF0000"/>
                <w:szCs w:val="20"/>
              </w:rPr>
            </w:pPr>
          </w:p>
          <w:p w14:paraId="67EC4CE1" w14:textId="77777777" w:rsidR="00397B7E" w:rsidRPr="00A142AD" w:rsidRDefault="00397B7E" w:rsidP="00314DCE">
            <w:pPr>
              <w:pStyle w:val="NoSpacing"/>
              <w:jc w:val="both"/>
              <w:rPr>
                <w:rFonts w:asciiTheme="minorHAnsi" w:hAnsiTheme="minorHAnsi"/>
                <w:color w:val="FF0000"/>
                <w:szCs w:val="20"/>
              </w:rPr>
            </w:pPr>
          </w:p>
        </w:tc>
      </w:tr>
      <w:tr w:rsidR="00397B7E" w14:paraId="54E541BC" w14:textId="77777777" w:rsidTr="00314DCE">
        <w:trPr>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00B0F0"/>
          </w:tcPr>
          <w:p w14:paraId="27BB3B78" w14:textId="77777777" w:rsidR="00397B7E" w:rsidRDefault="00397B7E" w:rsidP="00314DCE">
            <w:pPr>
              <w:spacing w:before="240" w:after="240"/>
              <w:rPr>
                <w:b/>
              </w:rPr>
            </w:pPr>
            <w:r w:rsidRPr="00397B7E">
              <w:rPr>
                <w:b/>
                <w:color w:val="FFFFFF" w:themeColor="background1"/>
              </w:rPr>
              <w:t>Environment</w:t>
            </w:r>
          </w:p>
        </w:tc>
      </w:tr>
      <w:tr w:rsidR="00397B7E" w14:paraId="2D71DFA5" w14:textId="77777777" w:rsidTr="00314DC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DFF4F9" w:themeFill="accent3" w:themeFillTint="33"/>
          </w:tcPr>
          <w:p w14:paraId="7A17ACA6" w14:textId="77777777" w:rsidR="00397B7E" w:rsidRDefault="00397B7E" w:rsidP="00314DCE">
            <w:pPr>
              <w:rPr>
                <w:b/>
              </w:rPr>
            </w:pPr>
            <w:r w:rsidRPr="00373428">
              <w:rPr>
                <w:b/>
              </w:rPr>
              <w:t>Huntingdonshire District Council (HDC) has been ranked as one of the most climate-friendly councils across England and Wales.</w:t>
            </w:r>
          </w:p>
          <w:p w14:paraId="794756F6" w14:textId="77777777" w:rsidR="00397B7E" w:rsidRPr="00373428" w:rsidRDefault="00397B7E" w:rsidP="00314DCE">
            <w:pPr>
              <w:rPr>
                <w:b/>
              </w:rPr>
            </w:pPr>
          </w:p>
          <w:p w14:paraId="40E0028B" w14:textId="77777777" w:rsidR="00397B7E" w:rsidRPr="00373428" w:rsidRDefault="00397B7E" w:rsidP="00314DCE">
            <w:pPr>
              <w:pStyle w:val="NoSpacing"/>
              <w:ind w:right="142"/>
              <w:jc w:val="both"/>
              <w:rPr>
                <w:szCs w:val="20"/>
              </w:rPr>
            </w:pPr>
            <w:r w:rsidRPr="00373428">
              <w:rPr>
                <w:szCs w:val="20"/>
              </w:rPr>
              <w:t>The new research, which was released by the international charity Friends of the Earth on October 3, focused on a number of different criteria.</w:t>
            </w:r>
          </w:p>
          <w:p w14:paraId="6CCE6CFA" w14:textId="77777777" w:rsidR="00397B7E" w:rsidRPr="00373428" w:rsidRDefault="00397B7E" w:rsidP="00314DCE">
            <w:pPr>
              <w:pStyle w:val="NoSpacing"/>
              <w:ind w:right="142"/>
              <w:jc w:val="both"/>
              <w:rPr>
                <w:szCs w:val="20"/>
              </w:rPr>
            </w:pPr>
            <w:r w:rsidRPr="00373428">
              <w:rPr>
                <w:szCs w:val="20"/>
              </w:rPr>
              <w:lastRenderedPageBreak/>
              <w:t>The majority of data used came from official government sources and looked at elements such as recycling rates, commuter journeys, and tree cover.</w:t>
            </w:r>
          </w:p>
          <w:p w14:paraId="4637B4E5" w14:textId="77777777" w:rsidR="00397B7E" w:rsidRPr="00373428" w:rsidRDefault="00397B7E" w:rsidP="00314DCE">
            <w:pPr>
              <w:pStyle w:val="NoSpacing"/>
              <w:ind w:right="142"/>
              <w:jc w:val="both"/>
              <w:rPr>
                <w:szCs w:val="20"/>
              </w:rPr>
            </w:pPr>
            <w:r w:rsidRPr="00373428">
              <w:rPr>
                <w:szCs w:val="20"/>
              </w:rPr>
              <w:t>All councils across the country were given a score based on how well they compared to similar authorities, and that score was then converted by Friends of the Earth into a percentage.</w:t>
            </w:r>
          </w:p>
          <w:p w14:paraId="62239B9E" w14:textId="77777777" w:rsidR="00397B7E" w:rsidRPr="00373428" w:rsidRDefault="00397B7E" w:rsidP="00314DCE">
            <w:pPr>
              <w:pStyle w:val="NoSpacing"/>
              <w:ind w:right="142"/>
              <w:jc w:val="both"/>
              <w:rPr>
                <w:szCs w:val="20"/>
              </w:rPr>
            </w:pPr>
            <w:r w:rsidRPr="00373428">
              <w:rPr>
                <w:szCs w:val="20"/>
              </w:rPr>
              <w:t xml:space="preserve">HDC scored near the top, with 76 per cent, whilst Wiltshire topped the table as the most climate-friendly council with 92 per cent, and Pendle, </w:t>
            </w:r>
            <w:proofErr w:type="spellStart"/>
            <w:r w:rsidRPr="00373428">
              <w:rPr>
                <w:szCs w:val="20"/>
              </w:rPr>
              <w:t>Ribble</w:t>
            </w:r>
            <w:proofErr w:type="spellEnd"/>
            <w:r w:rsidRPr="00373428">
              <w:rPr>
                <w:szCs w:val="20"/>
              </w:rPr>
              <w:t xml:space="preserve"> Valley and Spelthorne all came last with 40 per cent. </w:t>
            </w:r>
          </w:p>
          <w:p w14:paraId="0B15E1DB" w14:textId="77777777" w:rsidR="00397B7E" w:rsidRPr="00373428" w:rsidRDefault="00397B7E" w:rsidP="00314DCE">
            <w:pPr>
              <w:pStyle w:val="NoSpacing"/>
              <w:ind w:right="142"/>
              <w:jc w:val="both"/>
              <w:rPr>
                <w:szCs w:val="20"/>
              </w:rPr>
            </w:pPr>
            <w:r w:rsidRPr="00373428">
              <w:rPr>
                <w:szCs w:val="20"/>
              </w:rPr>
              <w:t xml:space="preserve">The research showed that 56 per cent of household waste in Huntingdonshire was reused, recycled or composted. </w:t>
            </w:r>
          </w:p>
          <w:p w14:paraId="61863FC9" w14:textId="77777777" w:rsidR="00397B7E" w:rsidRPr="00373428" w:rsidRDefault="00397B7E" w:rsidP="00314DCE">
            <w:pPr>
              <w:pStyle w:val="NoSpacing"/>
              <w:ind w:right="142"/>
              <w:jc w:val="both"/>
              <w:rPr>
                <w:szCs w:val="20"/>
              </w:rPr>
            </w:pPr>
            <w:r w:rsidRPr="00373428">
              <w:rPr>
                <w:szCs w:val="20"/>
              </w:rPr>
              <w:t xml:space="preserve">The report also showed that 20 per cent of commuter journeys were made by public transport, cycling and walking. </w:t>
            </w:r>
          </w:p>
          <w:p w14:paraId="7649E8D1" w14:textId="77777777" w:rsidR="00397B7E" w:rsidRPr="00373428" w:rsidRDefault="00397B7E" w:rsidP="00314DCE">
            <w:pPr>
              <w:pStyle w:val="NoSpacing"/>
              <w:ind w:right="142"/>
              <w:jc w:val="both"/>
              <w:rPr>
                <w:szCs w:val="20"/>
              </w:rPr>
            </w:pPr>
            <w:r w:rsidRPr="00373428">
              <w:rPr>
                <w:szCs w:val="20"/>
              </w:rPr>
              <w:t>Friends of the Earth said that Huntingdonshire should aim for 40 per cent of commuter journeys to be made by these methods by 2030.</w:t>
            </w:r>
          </w:p>
          <w:p w14:paraId="0C75A239" w14:textId="77777777" w:rsidR="00397B7E" w:rsidRDefault="00397B7E" w:rsidP="00314DCE"/>
          <w:p w14:paraId="17DD27C5" w14:textId="77777777" w:rsidR="00397B7E" w:rsidRDefault="001F4700" w:rsidP="00314DCE">
            <w:pPr>
              <w:rPr>
                <w:color w:val="FF0000"/>
              </w:rPr>
            </w:pPr>
            <w:hyperlink r:id="rId21" w:history="1">
              <w:r w:rsidR="00397B7E" w:rsidRPr="00B268A5">
                <w:rPr>
                  <w:rStyle w:val="Hyperlink"/>
                </w:rPr>
                <w:t>https://www.huntspost.co.uk/news/district-council-ranked-one-of-the-most-climate-friendly-councils-in-uk-1-6312644</w:t>
              </w:r>
            </w:hyperlink>
          </w:p>
          <w:p w14:paraId="1A4B79D9" w14:textId="77777777" w:rsidR="00397B7E" w:rsidRPr="00373428" w:rsidRDefault="00397B7E" w:rsidP="00314DCE">
            <w:pPr>
              <w:rPr>
                <w:color w:val="FF0000"/>
              </w:rPr>
            </w:pPr>
          </w:p>
          <w:p w14:paraId="5C8E4608" w14:textId="77777777" w:rsidR="00397B7E" w:rsidRPr="007D56C9" w:rsidRDefault="00397B7E" w:rsidP="00314DCE">
            <w:pPr>
              <w:rPr>
                <w:rFonts w:ascii="Merriweather" w:hAnsi="Merriweather"/>
                <w:color w:val="4C4C4C"/>
                <w:sz w:val="27"/>
                <w:szCs w:val="27"/>
                <w:u w:val="single"/>
              </w:rPr>
            </w:pPr>
            <w:r w:rsidRPr="007D56C9">
              <w:rPr>
                <w:b/>
                <w:u w:val="single"/>
              </w:rPr>
              <w:t>Councils should be doing more to cut carbon emissions and tackle climate change, according to a campaign group, as it released research on local authorities’ green credentials.</w:t>
            </w:r>
            <w:r w:rsidRPr="007D56C9">
              <w:rPr>
                <w:rFonts w:ascii="Merriweather" w:hAnsi="Merriweather"/>
                <w:color w:val="4C4C4C"/>
                <w:sz w:val="27"/>
                <w:szCs w:val="27"/>
                <w:u w:val="single"/>
              </w:rPr>
              <w:t> </w:t>
            </w:r>
          </w:p>
          <w:p w14:paraId="592196B1" w14:textId="77777777" w:rsidR="00397B7E" w:rsidRDefault="00397B7E" w:rsidP="00314DCE">
            <w:pPr>
              <w:rPr>
                <w:rFonts w:ascii="Merriweather" w:hAnsi="Merriweather"/>
                <w:color w:val="4C4C4C"/>
                <w:sz w:val="27"/>
                <w:szCs w:val="27"/>
              </w:rPr>
            </w:pPr>
          </w:p>
          <w:p w14:paraId="789EF2D1" w14:textId="77777777" w:rsidR="00397B7E" w:rsidRPr="00A142AD" w:rsidRDefault="00397B7E" w:rsidP="00314DCE">
            <w:pPr>
              <w:pStyle w:val="NoSpacing"/>
              <w:ind w:right="142"/>
              <w:jc w:val="both"/>
              <w:rPr>
                <w:szCs w:val="20"/>
              </w:rPr>
            </w:pPr>
            <w:r w:rsidRPr="00A142AD">
              <w:rPr>
                <w:szCs w:val="20"/>
              </w:rPr>
              <w:t xml:space="preserve">Wiltshire (pictured above) came out as the most climate-friendly council in England and Wales, </w:t>
            </w:r>
            <w:hyperlink r:id="rId22" w:history="1">
              <w:r w:rsidRPr="00A142AD">
                <w:rPr>
                  <w:szCs w:val="20"/>
                </w:rPr>
                <w:t>Friends of the Earth analysis released yesterday showed</w:t>
              </w:r>
            </w:hyperlink>
            <w:r w:rsidRPr="00A142AD">
              <w:rPr>
                <w:szCs w:val="20"/>
              </w:rPr>
              <w:t>, with a performance score of 92%. </w:t>
            </w:r>
          </w:p>
          <w:p w14:paraId="04D6390F" w14:textId="77777777" w:rsidR="00397B7E" w:rsidRPr="00A142AD" w:rsidRDefault="00397B7E" w:rsidP="00314DCE">
            <w:pPr>
              <w:pStyle w:val="NoSpacing"/>
              <w:ind w:right="142"/>
              <w:jc w:val="both"/>
              <w:rPr>
                <w:szCs w:val="20"/>
              </w:rPr>
            </w:pPr>
            <w:r w:rsidRPr="00A142AD">
              <w:rPr>
                <w:szCs w:val="20"/>
              </w:rPr>
              <w:t xml:space="preserve">The Isle of Wight, Northumberland, Somerset West and Taunton all came </w:t>
            </w:r>
            <w:proofErr w:type="gramStart"/>
            <w:r w:rsidRPr="00A142AD">
              <w:rPr>
                <w:szCs w:val="20"/>
              </w:rPr>
              <w:t>joint</w:t>
            </w:r>
            <w:proofErr w:type="gramEnd"/>
            <w:r w:rsidRPr="00A142AD">
              <w:rPr>
                <w:szCs w:val="20"/>
              </w:rPr>
              <w:t xml:space="preserve"> second with a score of 88%, in the research that rated each of the 375 councils in England and Wales on their efforts to tackle damage to the environment. </w:t>
            </w:r>
          </w:p>
          <w:p w14:paraId="2957B51D" w14:textId="77777777" w:rsidR="00397B7E" w:rsidRPr="00A142AD" w:rsidRDefault="00397B7E" w:rsidP="00314DCE">
            <w:pPr>
              <w:pStyle w:val="NoSpacing"/>
              <w:ind w:right="142"/>
              <w:jc w:val="both"/>
              <w:rPr>
                <w:szCs w:val="20"/>
              </w:rPr>
            </w:pPr>
            <w:r w:rsidRPr="00A142AD">
              <w:rPr>
                <w:szCs w:val="20"/>
              </w:rPr>
              <w:t>However, many other local authorities came out with low marks in categories including renewable energy, public transport, car sharing, energy efficiency at home, waste recycling, and tree cover. </w:t>
            </w:r>
          </w:p>
          <w:p w14:paraId="24CBEA03" w14:textId="77777777" w:rsidR="00397B7E" w:rsidRPr="00A142AD" w:rsidRDefault="00397B7E" w:rsidP="00314DCE">
            <w:pPr>
              <w:pStyle w:val="NoSpacing"/>
              <w:ind w:right="142"/>
              <w:jc w:val="both"/>
              <w:rPr>
                <w:szCs w:val="20"/>
              </w:rPr>
            </w:pPr>
            <w:r w:rsidRPr="00A142AD">
              <w:rPr>
                <w:szCs w:val="20"/>
              </w:rPr>
              <w:t>Craig Bennett, Friends of the Earth chief executive, said: “All local authorities, even the best performing, need to ramp up what they are doing. We know we are facing a climate and ecological emergency that threatens our existence and the natural word. If we want to change things for the better, let’s start at home.</w:t>
            </w:r>
          </w:p>
          <w:p w14:paraId="3DDD2BB7" w14:textId="77777777" w:rsidR="00397B7E" w:rsidRPr="00A142AD" w:rsidRDefault="00397B7E" w:rsidP="00314DCE">
            <w:pPr>
              <w:pStyle w:val="NoSpacing"/>
              <w:ind w:right="142"/>
              <w:jc w:val="both"/>
              <w:rPr>
                <w:szCs w:val="20"/>
              </w:rPr>
            </w:pPr>
            <w:r w:rsidRPr="00A142AD">
              <w:rPr>
                <w:szCs w:val="20"/>
              </w:rPr>
              <w:t xml:space="preserve">“Doing things right now about </w:t>
            </w:r>
            <w:hyperlink r:id="rId23" w:history="1">
              <w:r w:rsidRPr="00A142AD">
                <w:rPr>
                  <w:szCs w:val="20"/>
                </w:rPr>
                <w:t>climate change</w:t>
              </w:r>
            </w:hyperlink>
            <w:r w:rsidRPr="00A142AD">
              <w:rPr>
                <w:szCs w:val="20"/>
              </w:rPr>
              <w:t xml:space="preserve"> isn’t just good news for future generations and people most vulnerable to an erratic climate, it’s good for everyone. Creating cleaner and greener places to live means healthier, happier lives.”</w:t>
            </w:r>
          </w:p>
          <w:p w14:paraId="68E2CEEA" w14:textId="77777777" w:rsidR="00397B7E" w:rsidRPr="00A142AD" w:rsidRDefault="00397B7E" w:rsidP="00314DCE">
            <w:pPr>
              <w:pStyle w:val="NoSpacing"/>
              <w:ind w:right="142"/>
              <w:jc w:val="both"/>
              <w:rPr>
                <w:szCs w:val="20"/>
              </w:rPr>
            </w:pPr>
            <w:r w:rsidRPr="00A142AD">
              <w:rPr>
                <w:szCs w:val="20"/>
              </w:rPr>
              <w:t xml:space="preserve">The campaigning group called for all local authorities to adopt an ambitious </w:t>
            </w:r>
            <w:hyperlink r:id="rId24" w:history="1">
              <w:r w:rsidRPr="00A142AD">
                <w:rPr>
                  <w:szCs w:val="20"/>
                </w:rPr>
                <w:t>local climate action plan</w:t>
              </w:r>
            </w:hyperlink>
            <w:r w:rsidRPr="00A142AD">
              <w:rPr>
                <w:szCs w:val="20"/>
              </w:rPr>
              <w:t xml:space="preserve"> and declare climate emergency as a sign of political intent.</w:t>
            </w:r>
          </w:p>
          <w:p w14:paraId="6028D321" w14:textId="77777777" w:rsidR="00397B7E" w:rsidRPr="00A142AD" w:rsidRDefault="00397B7E" w:rsidP="00314DCE">
            <w:pPr>
              <w:pStyle w:val="NoSpacing"/>
              <w:ind w:right="142"/>
              <w:jc w:val="both"/>
              <w:rPr>
                <w:szCs w:val="20"/>
              </w:rPr>
            </w:pPr>
          </w:p>
          <w:p w14:paraId="193876F3" w14:textId="77777777" w:rsidR="00397B7E" w:rsidRPr="00A142AD" w:rsidRDefault="00397B7E" w:rsidP="00314DCE">
            <w:pPr>
              <w:rPr>
                <w:rStyle w:val="Hyperlink"/>
              </w:rPr>
            </w:pPr>
            <w:r w:rsidRPr="00A142AD">
              <w:rPr>
                <w:rStyle w:val="Hyperlink"/>
              </w:rPr>
              <w:t>https://www.publicfinance.co.uk/news/2019/10/local-authorities-need-be-more-environmentally-friendly</w:t>
            </w:r>
          </w:p>
          <w:p w14:paraId="26381994" w14:textId="77777777" w:rsidR="00397B7E" w:rsidRDefault="00397B7E" w:rsidP="00314DCE">
            <w:pPr>
              <w:rPr>
                <w:b/>
              </w:rPr>
            </w:pPr>
          </w:p>
          <w:p w14:paraId="5139F950" w14:textId="77777777" w:rsidR="00397B7E" w:rsidRPr="007D56C9" w:rsidRDefault="00397B7E" w:rsidP="00314DCE">
            <w:pPr>
              <w:rPr>
                <w:b/>
                <w:u w:val="single"/>
              </w:rPr>
            </w:pPr>
            <w:r w:rsidRPr="007D56C9">
              <w:rPr>
                <w:b/>
                <w:u w:val="single"/>
              </w:rPr>
              <w:t>Councils urged to apply for funding from £2m air quality pot</w:t>
            </w:r>
          </w:p>
          <w:p w14:paraId="381E54E5" w14:textId="77777777" w:rsidR="00397B7E" w:rsidRDefault="00397B7E" w:rsidP="00314DCE"/>
          <w:p w14:paraId="7EAB9F11" w14:textId="77777777" w:rsidR="00397B7E" w:rsidRDefault="00397B7E" w:rsidP="00314DCE">
            <w:r>
              <w:t>The Air Quality Grant scheme has awarded more than £61m to a variety of projects aimed at reducing pollution and benefitting schools, businesses and residents.</w:t>
            </w:r>
          </w:p>
          <w:p w14:paraId="19025321" w14:textId="77777777" w:rsidR="00397B7E" w:rsidRDefault="00397B7E" w:rsidP="00314DCE">
            <w:r>
              <w:t xml:space="preserve">Local authorities are being encouraged to bid for a portion of a £2m fund to help them install electric vehicle charging points, improve cycling infrastructure and develop local online air quality resources. </w:t>
            </w:r>
          </w:p>
          <w:p w14:paraId="093BC786" w14:textId="77777777" w:rsidR="00397B7E" w:rsidRPr="000902A4" w:rsidRDefault="00397B7E" w:rsidP="00314DCE">
            <w:r>
              <w:t>‘Local authorities are in the best position to address the issues they face around their roads, and we are looking forward to receiving ideas for innovative schemes to reduce emissions and encourage cleaner, more active transport,’ said the environment minister Rebecca Pow.</w:t>
            </w:r>
          </w:p>
          <w:p w14:paraId="55620B70" w14:textId="77777777" w:rsidR="00397B7E" w:rsidRDefault="00397B7E" w:rsidP="00314DCE">
            <w:pPr>
              <w:rPr>
                <w:b/>
              </w:rPr>
            </w:pPr>
          </w:p>
          <w:p w14:paraId="2D5DA486" w14:textId="77777777" w:rsidR="00397B7E" w:rsidRPr="000902A4" w:rsidRDefault="00397B7E" w:rsidP="00314DCE">
            <w:pPr>
              <w:rPr>
                <w:color w:val="FF0000"/>
                <w:u w:val="single"/>
              </w:rPr>
            </w:pPr>
            <w:r w:rsidRPr="000902A4">
              <w:rPr>
                <w:color w:val="FF0000"/>
                <w:u w:val="single"/>
              </w:rPr>
              <w:t>https://www.localgov.co.uk/Councils-urged-to-apply-for-funding-from-2m-air-quality-pot/48275</w:t>
            </w:r>
          </w:p>
          <w:p w14:paraId="7C7D848A" w14:textId="77777777" w:rsidR="00397B7E" w:rsidRDefault="00397B7E" w:rsidP="00314DCE">
            <w:pPr>
              <w:rPr>
                <w:b/>
              </w:rPr>
            </w:pPr>
          </w:p>
          <w:p w14:paraId="7652967E" w14:textId="77777777" w:rsidR="00397B7E" w:rsidRDefault="00397B7E" w:rsidP="00314DCE">
            <w:pPr>
              <w:rPr>
                <w:b/>
              </w:rPr>
            </w:pPr>
            <w:r>
              <w:rPr>
                <w:b/>
              </w:rPr>
              <w:t>District councils to be billed for contaminated recycling</w:t>
            </w:r>
          </w:p>
          <w:p w14:paraId="5964636C" w14:textId="77777777" w:rsidR="00397B7E" w:rsidRDefault="00397B7E" w:rsidP="00314DCE">
            <w:r>
              <w:t xml:space="preserve">District and borough councils in Hampshire have been told they must foot the bill for contaminated recycling. </w:t>
            </w:r>
          </w:p>
          <w:p w14:paraId="7B47059D" w14:textId="77777777" w:rsidR="00397B7E" w:rsidRDefault="00397B7E" w:rsidP="00314DCE">
            <w:r>
              <w:lastRenderedPageBreak/>
              <w:t>Hampshire County Council said it would start charging councils responsible for collecting refuse if the wrong items end up in recyclable waste.</w:t>
            </w:r>
          </w:p>
          <w:p w14:paraId="6EAF6100" w14:textId="77777777" w:rsidR="00397B7E" w:rsidRDefault="00397B7E" w:rsidP="00314DCE">
            <w:r>
              <w:t xml:space="preserve">It says one in five lorry loads of recycling fails to meet standards. </w:t>
            </w:r>
          </w:p>
          <w:p w14:paraId="59293EB3" w14:textId="77777777" w:rsidR="00397B7E" w:rsidRDefault="00397B7E" w:rsidP="00314DCE">
            <w:r>
              <w:t xml:space="preserve">District councils say the move would have serious financial implications and the county needs to allow more items, such as plastic pots, to be recycled. </w:t>
            </w:r>
          </w:p>
          <w:p w14:paraId="1E57430E" w14:textId="77777777" w:rsidR="00397B7E" w:rsidRPr="000902A4" w:rsidRDefault="00397B7E" w:rsidP="00314DCE">
            <w:r>
              <w:t xml:space="preserve">The county, which is in charge of disposing and recycling household waste, said </w:t>
            </w:r>
            <w:proofErr w:type="gramStart"/>
            <w:r>
              <w:t>it</w:t>
            </w:r>
            <w:proofErr w:type="gramEnd"/>
            <w:r>
              <w:t xml:space="preserve"> would pass on the full cost of rejected loads to the authorities responsible for collecting it from April 2021. It said there would be no impact on residents as a result of the proposals.</w:t>
            </w:r>
          </w:p>
          <w:p w14:paraId="14B42464" w14:textId="77777777" w:rsidR="00397B7E" w:rsidRDefault="00397B7E" w:rsidP="00314DCE">
            <w:pPr>
              <w:rPr>
                <w:b/>
              </w:rPr>
            </w:pPr>
          </w:p>
          <w:p w14:paraId="5DE4BB8F" w14:textId="77777777" w:rsidR="00397B7E" w:rsidRPr="000902A4" w:rsidRDefault="00397B7E" w:rsidP="00314DCE">
            <w:pPr>
              <w:rPr>
                <w:color w:val="FF0000"/>
                <w:u w:val="single"/>
              </w:rPr>
            </w:pPr>
            <w:r w:rsidRPr="000902A4">
              <w:rPr>
                <w:color w:val="FF0000"/>
                <w:u w:val="single"/>
              </w:rPr>
              <w:t>https://www.bbc.co.uk/news/uk-england-hampshire-49910686</w:t>
            </w:r>
          </w:p>
          <w:p w14:paraId="2AFC55BC" w14:textId="77777777" w:rsidR="00397B7E" w:rsidRDefault="00397B7E" w:rsidP="00314DCE">
            <w:pPr>
              <w:rPr>
                <w:b/>
              </w:rPr>
            </w:pPr>
          </w:p>
        </w:tc>
      </w:tr>
      <w:tr w:rsidR="00397B7E" w14:paraId="2A83814A" w14:textId="77777777" w:rsidTr="00314DCE">
        <w:trPr>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25ADCE" w:themeFill="accent3" w:themeFillShade="BF"/>
          </w:tcPr>
          <w:p w14:paraId="049D8853" w14:textId="77777777" w:rsidR="00397B7E" w:rsidRDefault="00397B7E" w:rsidP="00314DCE">
            <w:pPr>
              <w:spacing w:before="240" w:after="240"/>
              <w:rPr>
                <w:b/>
              </w:rPr>
            </w:pPr>
            <w:r w:rsidRPr="00397B7E">
              <w:rPr>
                <w:b/>
                <w:color w:val="FFFFFF" w:themeColor="background1"/>
              </w:rPr>
              <w:lastRenderedPageBreak/>
              <w:t>BREXIT</w:t>
            </w:r>
          </w:p>
        </w:tc>
      </w:tr>
      <w:tr w:rsidR="00397B7E" w:rsidRPr="0002093B" w14:paraId="03775620" w14:textId="77777777" w:rsidTr="00314DC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897" w:type="dxa"/>
            <w:shd w:val="clear" w:color="auto" w:fill="C0E9F3" w:themeFill="accent3" w:themeFillTint="66"/>
          </w:tcPr>
          <w:p w14:paraId="1203C303" w14:textId="77777777" w:rsidR="00397B7E" w:rsidRPr="00DD3380" w:rsidRDefault="00397B7E" w:rsidP="00314DCE">
            <w:pPr>
              <w:pStyle w:val="NoSpacing"/>
              <w:ind w:right="142"/>
              <w:jc w:val="both"/>
              <w:rPr>
                <w:b/>
                <w:szCs w:val="20"/>
              </w:rPr>
            </w:pPr>
            <w:r>
              <w:rPr>
                <w:b/>
                <w:szCs w:val="20"/>
              </w:rPr>
              <w:t>English councils ordered to appoint ‘Brexit leads’</w:t>
            </w:r>
          </w:p>
          <w:p w14:paraId="355CF660" w14:textId="77777777" w:rsidR="00397B7E" w:rsidRPr="00DD3380" w:rsidRDefault="00397B7E" w:rsidP="00314DCE">
            <w:pPr>
              <w:pStyle w:val="NoSpacing"/>
              <w:jc w:val="both"/>
              <w:rPr>
                <w:szCs w:val="20"/>
              </w:rPr>
            </w:pPr>
          </w:p>
          <w:p w14:paraId="4A6481C3" w14:textId="77777777" w:rsidR="00397B7E" w:rsidRDefault="00397B7E" w:rsidP="00314DCE">
            <w:pPr>
              <w:pStyle w:val="NoSpacing"/>
              <w:ind w:right="142"/>
              <w:jc w:val="both"/>
            </w:pPr>
            <w:r w:rsidRPr="00DD3380">
              <w:rPr>
                <w:szCs w:val="20"/>
              </w:rPr>
              <w:t xml:space="preserve">The government has pledged a new £10m package to assist councils and has told </w:t>
            </w:r>
            <w:r w:rsidRPr="00DD3380">
              <w:t xml:space="preserve">them to appoint designated ‘Brexit leads’. New communities Secretary Robert </w:t>
            </w:r>
            <w:proofErr w:type="spellStart"/>
            <w:r w:rsidRPr="00DD3380">
              <w:t>Jenrick</w:t>
            </w:r>
            <w:proofErr w:type="spellEnd"/>
            <w:r w:rsidRPr="00DD3380">
              <w:t xml:space="preserve"> said: “Local government has a vital role in helping to make </w:t>
            </w:r>
            <w:hyperlink r:id="rId25" w:tgtFrame="_blank" w:history="1">
              <w:r w:rsidRPr="00DD3380">
                <w:t>Brexit</w:t>
              </w:r>
            </w:hyperlink>
            <w:r w:rsidRPr="00DD3380">
              <w:t xml:space="preserve"> a success and it is absolutely right that together we intensify preparations in every community. And to do this I have asked every council to appoint a Brexit lead to work with government. We’ll be providing £20m for councils to support the major step up in preparations.” </w:t>
            </w:r>
          </w:p>
          <w:p w14:paraId="0CD2FB39" w14:textId="77777777" w:rsidR="00397B7E" w:rsidRDefault="00397B7E" w:rsidP="00314DCE">
            <w:pPr>
              <w:pStyle w:val="NoSpacing"/>
              <w:jc w:val="both"/>
            </w:pPr>
          </w:p>
          <w:p w14:paraId="14FC63F8" w14:textId="77777777" w:rsidR="00397B7E" w:rsidRPr="00DD3380" w:rsidRDefault="00397B7E" w:rsidP="00314DCE">
            <w:pPr>
              <w:pStyle w:val="NoSpacing"/>
              <w:ind w:right="142"/>
              <w:jc w:val="both"/>
              <w:rPr>
                <w:szCs w:val="20"/>
              </w:rPr>
            </w:pPr>
            <w:r w:rsidRPr="00DD3380">
              <w:t xml:space="preserve">As part of the funding, local councils which have or are located near to a major air, land or sea port are set to receive a further share of £5m funding. </w:t>
            </w:r>
            <w:r w:rsidRPr="00DD3380">
              <w:rPr>
                <w:lang w:eastAsia="en-GB"/>
              </w:rPr>
              <w:t>In Kent, local authorities are set to receive over £2.6m, in recognition of the county being home to a number of the significant and busiest ports in the area</w:t>
            </w:r>
            <w:r>
              <w:rPr>
                <w:lang w:eastAsia="en-GB"/>
              </w:rPr>
              <w:t>.</w:t>
            </w:r>
            <w:r w:rsidRPr="00DD3380">
              <w:rPr>
                <w:lang w:eastAsia="en-GB"/>
              </w:rPr>
              <w:t xml:space="preserve"> Kent County Council will receive £1m, while the other £1.6m will be shared among a further 13 local authorities in the county. The allocations of funds have been based on a number of factors, including the expected impact on the local area, the amount of EU Goods received by port areas into the country and the wider importance to the UK’s trade network.</w:t>
            </w:r>
          </w:p>
          <w:p w14:paraId="3193E5A8" w14:textId="77777777" w:rsidR="00397B7E" w:rsidRDefault="00397B7E" w:rsidP="00314DCE">
            <w:pPr>
              <w:pStyle w:val="NoSpacing"/>
              <w:jc w:val="both"/>
              <w:rPr>
                <w:rFonts w:asciiTheme="minorHAnsi" w:hAnsiTheme="minorHAnsi"/>
                <w:szCs w:val="20"/>
              </w:rPr>
            </w:pPr>
          </w:p>
          <w:p w14:paraId="11DE193A" w14:textId="77777777" w:rsidR="00397B7E" w:rsidRDefault="00397B7E" w:rsidP="00314DCE">
            <w:pPr>
              <w:pStyle w:val="NoSpacing"/>
              <w:ind w:right="142"/>
              <w:jc w:val="both"/>
              <w:rPr>
                <w:rFonts w:asciiTheme="minorHAnsi" w:hAnsiTheme="minorHAnsi"/>
                <w:szCs w:val="20"/>
              </w:rPr>
            </w:pPr>
            <w:r w:rsidRPr="00EC58D1">
              <w:rPr>
                <w:rFonts w:asciiTheme="minorHAnsi" w:hAnsiTheme="minorHAnsi"/>
                <w:szCs w:val="20"/>
              </w:rPr>
              <w:t xml:space="preserve">Chief executive of the Local Government Information Unit, Jonathan </w:t>
            </w:r>
            <w:proofErr w:type="spellStart"/>
            <w:r w:rsidRPr="00EC58D1">
              <w:rPr>
                <w:rFonts w:asciiTheme="minorHAnsi" w:hAnsiTheme="minorHAnsi"/>
                <w:szCs w:val="20"/>
              </w:rPr>
              <w:t>Carr</w:t>
            </w:r>
            <w:proofErr w:type="spellEnd"/>
            <w:r w:rsidRPr="00EC58D1">
              <w:rPr>
                <w:rFonts w:asciiTheme="minorHAnsi" w:hAnsiTheme="minorHAnsi"/>
                <w:szCs w:val="20"/>
              </w:rPr>
              <w:t xml:space="preserve">-West gives his opinion on the impact of Brexit on Local Authorities: </w:t>
            </w:r>
          </w:p>
          <w:p w14:paraId="107A8C95" w14:textId="77777777" w:rsidR="00397B7E" w:rsidRPr="00EC58D1" w:rsidRDefault="00397B7E" w:rsidP="00314DCE">
            <w:pPr>
              <w:pStyle w:val="NoSpacing"/>
              <w:jc w:val="both"/>
              <w:rPr>
                <w:rFonts w:asciiTheme="minorHAnsi" w:hAnsiTheme="minorHAnsi"/>
                <w:szCs w:val="20"/>
              </w:rPr>
            </w:pPr>
          </w:p>
          <w:p w14:paraId="486FE0AF" w14:textId="77777777" w:rsidR="00397B7E" w:rsidRDefault="00397B7E" w:rsidP="00314DCE">
            <w:pPr>
              <w:pStyle w:val="NoSpacing"/>
              <w:ind w:right="142"/>
              <w:jc w:val="both"/>
              <w:rPr>
                <w:rFonts w:asciiTheme="minorHAnsi" w:hAnsiTheme="minorHAnsi"/>
                <w:szCs w:val="20"/>
              </w:rPr>
            </w:pPr>
            <w:r w:rsidRPr="00EC58D1">
              <w:rPr>
                <w:rFonts w:asciiTheme="minorHAnsi" w:hAnsiTheme="minorHAnsi"/>
                <w:szCs w:val="20"/>
              </w:rPr>
              <w:t xml:space="preserve">The impact is expected to begin well before 31 October with councils devoting considerable time and money planning for a potential no deal Brexit. Councils on the frontline, such as those in Kent, will likely feel immediate significant implications whereas other councils will feel less immediate impacts but are still likely preparing themselves. For example, he suggests local authorities will be reviewing their preparedness for public disorder and civil unrest. In the worst-case scenario where there are temporary shortages of food and medicines councils will need to think about how to protect vulnerable groups such as children and the elderly. </w:t>
            </w:r>
          </w:p>
          <w:p w14:paraId="070B6807" w14:textId="77777777" w:rsidR="00397B7E" w:rsidRDefault="00397B7E" w:rsidP="00314DCE">
            <w:pPr>
              <w:pStyle w:val="NoSpacing"/>
              <w:jc w:val="both"/>
              <w:rPr>
                <w:rFonts w:asciiTheme="minorHAnsi" w:hAnsiTheme="minorHAnsi"/>
                <w:szCs w:val="20"/>
              </w:rPr>
            </w:pPr>
          </w:p>
          <w:p w14:paraId="5BA28ED6" w14:textId="77777777" w:rsidR="00397B7E" w:rsidRPr="00EC58D1" w:rsidRDefault="00397B7E" w:rsidP="00314DCE">
            <w:pPr>
              <w:pStyle w:val="NoSpacing"/>
              <w:ind w:right="142"/>
              <w:jc w:val="both"/>
              <w:rPr>
                <w:rFonts w:asciiTheme="minorHAnsi" w:hAnsiTheme="minorHAnsi"/>
                <w:szCs w:val="20"/>
              </w:rPr>
            </w:pPr>
            <w:r w:rsidRPr="00EC58D1">
              <w:rPr>
                <w:rFonts w:asciiTheme="minorHAnsi" w:hAnsiTheme="minorHAnsi"/>
                <w:szCs w:val="20"/>
              </w:rPr>
              <w:t xml:space="preserve">There are still questions about much the sudden cessation of free movement might impact labour supply, particularly for the care sector. Business rates mean council finances are closely aligned with economic activity so impacts of Brexit on retail could transfer to shortfalls for local authorities. Furthermore, he suggests with a general election possible in the near future, electoral administration staff in local councils will also be on high alert. He finishes by stating </w:t>
            </w:r>
            <w:r w:rsidRPr="00EC58D1">
              <w:rPr>
                <w:rFonts w:asciiTheme="minorHAnsi" w:hAnsiTheme="minorHAnsi"/>
              </w:rPr>
              <w:t>“No deal Brexit is not a moment it is a process and for local authorities it is a process that has already begun”.</w:t>
            </w:r>
            <w:r w:rsidRPr="00EC58D1">
              <w:rPr>
                <w:rFonts w:asciiTheme="minorHAnsi" w:hAnsiTheme="minorHAnsi"/>
                <w:sz w:val="21"/>
                <w:szCs w:val="21"/>
              </w:rPr>
              <w:t xml:space="preserve"> </w:t>
            </w:r>
          </w:p>
          <w:p w14:paraId="064E8DB9" w14:textId="77777777" w:rsidR="00397B7E" w:rsidRDefault="00397B7E" w:rsidP="00314DCE">
            <w:pPr>
              <w:pStyle w:val="NoSpacing"/>
              <w:jc w:val="both"/>
              <w:rPr>
                <w:rFonts w:asciiTheme="minorHAnsi" w:hAnsiTheme="minorHAnsi"/>
                <w:color w:val="000000" w:themeColor="text1"/>
                <w:szCs w:val="20"/>
              </w:rPr>
            </w:pPr>
          </w:p>
          <w:p w14:paraId="0E9FADDA" w14:textId="77777777" w:rsidR="00397B7E" w:rsidRPr="00D9275E" w:rsidRDefault="001F4700" w:rsidP="00314DCE">
            <w:pPr>
              <w:pStyle w:val="NoSpacing"/>
              <w:jc w:val="both"/>
              <w:rPr>
                <w:rFonts w:asciiTheme="minorHAnsi" w:hAnsiTheme="minorHAnsi"/>
                <w:color w:val="FF0000"/>
                <w:szCs w:val="20"/>
                <w:u w:val="single"/>
              </w:rPr>
            </w:pPr>
            <w:hyperlink r:id="rId26" w:history="1">
              <w:r w:rsidR="00397B7E" w:rsidRPr="00D9275E">
                <w:rPr>
                  <w:rStyle w:val="Hyperlink"/>
                  <w:rFonts w:asciiTheme="minorHAnsi" w:hAnsiTheme="minorHAnsi"/>
                  <w:color w:val="FF0000"/>
                </w:rPr>
                <w:t>https://www.publicfinance.co.uk/news/2019/08/english-councils-ordered-appoint-brexit-leads</w:t>
              </w:r>
            </w:hyperlink>
          </w:p>
          <w:p w14:paraId="1EDD4E27" w14:textId="77777777" w:rsidR="00397B7E" w:rsidRPr="00D9275E" w:rsidRDefault="00397B7E" w:rsidP="00314DCE">
            <w:pPr>
              <w:pStyle w:val="NoSpacing"/>
              <w:jc w:val="both"/>
              <w:rPr>
                <w:rFonts w:asciiTheme="minorHAnsi" w:hAnsiTheme="minorHAnsi"/>
                <w:color w:val="FF0000"/>
                <w:szCs w:val="20"/>
                <w:u w:val="single"/>
              </w:rPr>
            </w:pPr>
          </w:p>
          <w:p w14:paraId="2B0BEC5C" w14:textId="77777777" w:rsidR="00397B7E" w:rsidRPr="0002093B" w:rsidRDefault="00397B7E" w:rsidP="00314DCE">
            <w:pPr>
              <w:pStyle w:val="NoSpacing"/>
              <w:jc w:val="both"/>
              <w:rPr>
                <w:rFonts w:asciiTheme="minorHAnsi" w:hAnsiTheme="minorHAnsi"/>
                <w:color w:val="000000" w:themeColor="text1"/>
                <w:szCs w:val="20"/>
              </w:rPr>
            </w:pPr>
            <w:r w:rsidRPr="00D9275E">
              <w:rPr>
                <w:rFonts w:asciiTheme="minorHAnsi" w:hAnsiTheme="minorHAnsi"/>
                <w:color w:val="FF0000"/>
                <w:szCs w:val="20"/>
                <w:u w:val="single"/>
              </w:rPr>
              <w:t>https://www.publicfinance.co.uk/opinion/2019/08/what-ever-goes-wrong-brexit-local-authorities-will-be-dealing-it1</w:t>
            </w:r>
          </w:p>
        </w:tc>
      </w:tr>
    </w:tbl>
    <w:p w14:paraId="10043D3E" w14:textId="3CEF1331" w:rsidR="00397B7E" w:rsidRDefault="00397B7E" w:rsidP="00626140">
      <w:pPr>
        <w:ind w:right="95"/>
        <w:rPr>
          <w:rFonts w:cs="Trebuchet MS"/>
          <w:b/>
          <w:bCs/>
          <w:color w:val="ED1A3B"/>
          <w:sz w:val="44"/>
          <w:szCs w:val="44"/>
        </w:rPr>
      </w:pPr>
    </w:p>
    <w:p w14:paraId="1AF2DCB6" w14:textId="35890913" w:rsidR="00397B7E" w:rsidRDefault="00397B7E" w:rsidP="00626140">
      <w:pPr>
        <w:ind w:right="95"/>
        <w:rPr>
          <w:rFonts w:cs="Trebuchet MS"/>
          <w:b/>
          <w:bCs/>
          <w:color w:val="ED1A3B"/>
          <w:sz w:val="44"/>
          <w:szCs w:val="44"/>
        </w:rPr>
        <w:sectPr w:rsidR="00397B7E" w:rsidSect="00397B7E">
          <w:pgSz w:w="11906" w:h="16838"/>
          <w:pgMar w:top="1440" w:right="1440" w:bottom="1440" w:left="1440" w:header="708" w:footer="708" w:gutter="0"/>
          <w:pgBorders>
            <w:top w:val="single" w:sz="4" w:space="1" w:color="auto"/>
            <w:bottom w:val="single" w:sz="4" w:space="1" w:color="auto"/>
          </w:pgBorders>
          <w:cols w:space="708"/>
          <w:docGrid w:linePitch="360"/>
        </w:sectPr>
      </w:pPr>
    </w:p>
    <w:p w14:paraId="2CC61BCE" w14:textId="2B685A02" w:rsidR="008222B6" w:rsidRDefault="008222B6" w:rsidP="00FA7A1A"/>
    <w:p w14:paraId="2812B87A" w14:textId="51B1B5C9" w:rsidR="008222B6" w:rsidRDefault="008222B6" w:rsidP="00FA7A1A"/>
    <w:p w14:paraId="2997CC11" w14:textId="7F605168" w:rsidR="008222B6" w:rsidRDefault="008222B6" w:rsidP="00FA7A1A"/>
    <w:p w14:paraId="2D1FF4F9" w14:textId="16202173" w:rsidR="008222B6" w:rsidRDefault="004A41EE" w:rsidP="004A41EE">
      <w:pPr>
        <w:tabs>
          <w:tab w:val="left" w:pos="2370"/>
        </w:tabs>
      </w:pPr>
      <w:r>
        <w:tab/>
      </w:r>
    </w:p>
    <w:p w14:paraId="605C27DA" w14:textId="33CA2908" w:rsidR="008222B6" w:rsidRDefault="008222B6" w:rsidP="00FA7A1A"/>
    <w:p w14:paraId="6D94D8A4" w14:textId="435562D4" w:rsidR="008222B6" w:rsidRDefault="008222B6" w:rsidP="00FA7A1A"/>
    <w:p w14:paraId="3DBD28E5" w14:textId="428604A8" w:rsidR="008222B6" w:rsidRDefault="008222B6" w:rsidP="00FA7A1A"/>
    <w:p w14:paraId="2A6D7EFE" w14:textId="680322E0" w:rsidR="008222B6" w:rsidRDefault="008222B6" w:rsidP="00FA7A1A"/>
    <w:p w14:paraId="5B5DD16D" w14:textId="78C374A8" w:rsidR="008222B6" w:rsidRDefault="008222B6" w:rsidP="00FA7A1A"/>
    <w:p w14:paraId="7D5F3954" w14:textId="7B79ACAD" w:rsidR="008222B6" w:rsidRDefault="008222B6" w:rsidP="00FA7A1A"/>
    <w:p w14:paraId="05E25160" w14:textId="47B9B9BA" w:rsidR="008222B6" w:rsidRDefault="008222B6" w:rsidP="00FA7A1A"/>
    <w:p w14:paraId="3B16E485" w14:textId="49DC5CEA" w:rsidR="008222B6" w:rsidRDefault="008222B6" w:rsidP="00FA7A1A"/>
    <w:p w14:paraId="2C6D814C" w14:textId="77777777" w:rsidR="00C365F4" w:rsidRDefault="00C365F4">
      <w:pPr>
        <w:sectPr w:rsidR="00C365F4" w:rsidSect="00AF2C6D">
          <w:headerReference w:type="default" r:id="rId27"/>
          <w:footerReference w:type="default" r:id="rId28"/>
          <w:pgSz w:w="11906" w:h="16838"/>
          <w:pgMar w:top="1440" w:right="1440" w:bottom="1440" w:left="1440" w:header="708" w:footer="708" w:gutter="0"/>
          <w:pgBorders>
            <w:top w:val="single" w:sz="4" w:space="1" w:color="auto"/>
            <w:bottom w:val="single" w:sz="4" w:space="1" w:color="auto"/>
          </w:pgBorders>
          <w:cols w:space="708"/>
          <w:docGrid w:linePitch="360"/>
        </w:sectPr>
      </w:pPr>
    </w:p>
    <w:p w14:paraId="000603E6" w14:textId="77777777" w:rsidR="00C365F4" w:rsidRDefault="007C3BC4">
      <w:r w:rsidRPr="007C3BC4">
        <w:rPr>
          <w:noProof/>
          <w:lang w:eastAsia="en-GB"/>
        </w:rPr>
        <w:lastRenderedPageBreak/>
        <mc:AlternateContent>
          <mc:Choice Requires="wps">
            <w:drawing>
              <wp:anchor distT="0" distB="0" distL="114300" distR="114300" simplePos="0" relativeHeight="251667456" behindDoc="0" locked="0" layoutInCell="1" allowOverlap="1" wp14:anchorId="424C5BF1" wp14:editId="06700425">
                <wp:simplePos x="0" y="0"/>
                <wp:positionH relativeFrom="column">
                  <wp:posOffset>961390</wp:posOffset>
                </wp:positionH>
                <wp:positionV relativeFrom="paragraph">
                  <wp:posOffset>1890395</wp:posOffset>
                </wp:positionV>
                <wp:extent cx="1903095" cy="138430"/>
                <wp:effectExtent l="0" t="0" r="0" b="0"/>
                <wp:wrapNone/>
                <wp:docPr id="8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03095" cy="138430"/>
                        </a:xfrm>
                        <a:prstGeom prst="rect">
                          <a:avLst/>
                        </a:prstGeom>
                      </wps:spPr>
                      <wps:txbx>
                        <w:txbxContent>
                          <w:p w14:paraId="4517CA15" w14:textId="77777777" w:rsidR="001F4700" w:rsidRPr="00BC1F9C" w:rsidRDefault="001F4700"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Public Sector 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1F4700" w:rsidRPr="005C6420" w:rsidRDefault="001F4700"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29"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1F4700" w:rsidRDefault="001F4700"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1F4700" w:rsidRPr="005C6420" w:rsidRDefault="001F4700" w:rsidP="00BF1097">
                            <w:pPr>
                              <w:spacing w:after="0"/>
                              <w:rPr>
                                <w:rFonts w:eastAsia="Calibri" w:cs="Times New Roman"/>
                                <w:color w:val="0070C0"/>
                                <w:sz w:val="16"/>
                                <w:szCs w:val="16"/>
                                <w:bdr w:val="none" w:sz="0" w:space="0" w:color="auto" w:frame="1"/>
                                <w:lang w:eastAsia="en-GB"/>
                              </w:rPr>
                            </w:pPr>
                          </w:p>
                          <w:p w14:paraId="3CB06FEE" w14:textId="7C53D34F" w:rsidR="001F4700" w:rsidRPr="00295DB5" w:rsidRDefault="001F4700" w:rsidP="00BC1F9C">
                            <w:pPr>
                              <w:pStyle w:val="NormalWeb"/>
                              <w:spacing w:before="0" w:beforeAutospacing="0" w:after="120" w:afterAutospacing="0"/>
                              <w:rPr>
                                <w:rFonts w:ascii="Trebuchet MS" w:hAnsi="Trebuchet MS"/>
                                <w:color w:val="808080" w:themeColor="background1" w:themeShade="80"/>
                              </w:rPr>
                            </w:pPr>
                          </w:p>
                          <w:p w14:paraId="57C2D14E" w14:textId="77777777" w:rsidR="001F4700" w:rsidRPr="00295DB5" w:rsidRDefault="001F4700" w:rsidP="007C3BC4">
                            <w:pPr>
                              <w:pStyle w:val="NormalWeb"/>
                              <w:spacing w:before="0" w:beforeAutospacing="0" w:after="120" w:afterAutospacing="0"/>
                              <w:rPr>
                                <w:rFonts w:ascii="Trebuchet MS" w:hAnsi="Trebuchet MS"/>
                                <w:color w:val="808080" w:themeColor="background1" w:themeShade="80"/>
                              </w:rPr>
                            </w:pPr>
                          </w:p>
                        </w:txbxContent>
                      </wps:txbx>
                      <wps:bodyPr vert="horz" lIns="0" tIns="0" rIns="0" bIns="0" rtlCol="0">
                        <a:spAutoFit/>
                      </wps:bodyPr>
                    </wps:wsp>
                  </a:graphicData>
                </a:graphic>
              </wp:anchor>
            </w:drawing>
          </mc:Choice>
          <mc:Fallback>
            <w:pict>
              <v:rect id="Text Placeholder 2" o:spid="_x0000_s1035" style="position:absolute;margin-left:75.7pt;margin-top:148.85pt;width:149.85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" filled="f" stroked="f">
                <v:path arrowok="t"/>
                <o:lock v:ext="edit" grouping="t"/>
                <v:textbox style="mso-fit-shape-to-text:t" inset="0,0,0,0">
                  <w:txbxContent>
                    <w:p w14:paraId="4517CA15" w14:textId="77777777" w:rsidR="001F4700" w:rsidRPr="00BC1F9C" w:rsidRDefault="001F4700"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Public Sector 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1F4700" w:rsidRPr="005C6420" w:rsidRDefault="001F4700"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30"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1F4700" w:rsidRDefault="001F4700"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1F4700" w:rsidRPr="005C6420" w:rsidRDefault="001F4700" w:rsidP="00BF1097">
                      <w:pPr>
                        <w:spacing w:after="0"/>
                        <w:rPr>
                          <w:rFonts w:eastAsia="Calibri" w:cs="Times New Roman"/>
                          <w:color w:val="0070C0"/>
                          <w:sz w:val="16"/>
                          <w:szCs w:val="16"/>
                          <w:bdr w:val="none" w:sz="0" w:space="0" w:color="auto" w:frame="1"/>
                          <w:lang w:eastAsia="en-GB"/>
                        </w:rPr>
                      </w:pPr>
                    </w:p>
                    <w:p w14:paraId="3CB06FEE" w14:textId="7C53D34F" w:rsidR="001F4700" w:rsidRPr="00295DB5" w:rsidRDefault="001F4700" w:rsidP="00BC1F9C">
                      <w:pPr>
                        <w:pStyle w:val="NormalWeb"/>
                        <w:spacing w:before="0" w:beforeAutospacing="0" w:after="120" w:afterAutospacing="0"/>
                        <w:rPr>
                          <w:rFonts w:ascii="Trebuchet MS" w:hAnsi="Trebuchet MS"/>
                          <w:color w:val="808080" w:themeColor="background1" w:themeShade="80"/>
                        </w:rPr>
                      </w:pPr>
                    </w:p>
                    <w:p w14:paraId="57C2D14E" w14:textId="77777777" w:rsidR="001F4700" w:rsidRPr="00295DB5" w:rsidRDefault="001F4700" w:rsidP="007C3BC4">
                      <w:pPr>
                        <w:pStyle w:val="NormalWeb"/>
                        <w:spacing w:before="0" w:beforeAutospacing="0" w:after="120" w:afterAutospacing="0"/>
                        <w:rPr>
                          <w:rFonts w:ascii="Trebuchet MS" w:hAnsi="Trebuchet MS"/>
                          <w:color w:val="808080" w:themeColor="background1" w:themeShade="80"/>
                        </w:rPr>
                      </w:pPr>
                    </w:p>
                  </w:txbxContent>
                </v:textbox>
              </v:rect>
            </w:pict>
          </mc:Fallback>
        </mc:AlternateContent>
      </w:r>
      <w:r w:rsidRPr="007C3BC4">
        <w:rPr>
          <w:noProof/>
          <w:lang w:eastAsia="en-GB"/>
        </w:rPr>
        <mc:AlternateContent>
          <mc:Choice Requires="wps">
            <w:drawing>
              <wp:anchor distT="0" distB="0" distL="114300" distR="114300" simplePos="0" relativeHeight="251666432" behindDoc="0" locked="0" layoutInCell="1" allowOverlap="1" wp14:anchorId="125BBFE2" wp14:editId="64DCFCAB">
                <wp:simplePos x="0" y="0"/>
                <wp:positionH relativeFrom="column">
                  <wp:posOffset>961696</wp:posOffset>
                </wp:positionH>
                <wp:positionV relativeFrom="paragraph">
                  <wp:posOffset>1575916</wp:posOffset>
                </wp:positionV>
                <wp:extent cx="1903412" cy="138499"/>
                <wp:effectExtent l="0" t="0" r="0" b="0"/>
                <wp:wrapNone/>
                <wp:docPr id="30" name="TextBox 29"/>
                <wp:cNvGraphicFramePr/>
                <a:graphic xmlns:a="http://schemas.openxmlformats.org/drawingml/2006/main">
                  <a:graphicData uri="http://schemas.microsoft.com/office/word/2010/wordprocessingShape">
                    <wps:wsp>
                      <wps:cNvSpPr txBox="1"/>
                      <wps:spPr>
                        <a:xfrm>
                          <a:off x="0" y="0"/>
                          <a:ext cx="1903412" cy="138499"/>
                        </a:xfrm>
                        <a:prstGeom prst="rect">
                          <a:avLst/>
                        </a:prstGeom>
                        <a:noFill/>
                      </wps:spPr>
                      <wps:txbx>
                        <w:txbxContent>
                          <w:p w14:paraId="44355A14" w14:textId="337C1936" w:rsidR="001F4700" w:rsidRPr="007C3BC4" w:rsidRDefault="001F4700"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1F4700" w:rsidRPr="007C3BC4" w:rsidRDefault="001F4700" w:rsidP="007C3BC4">
                            <w:pPr>
                              <w:pStyle w:val="NormalWeb"/>
                              <w:spacing w:before="0" w:beforeAutospacing="0" w:after="0" w:afterAutospacing="0"/>
                              <w:rPr>
                                <w:rFonts w:ascii="Trebuchet MS" w:hAnsi="Trebuchet MS"/>
                              </w:rPr>
                            </w:pPr>
                          </w:p>
                        </w:txbxContent>
                      </wps:txbx>
                      <wps:bodyPr wrap="square" lIns="0" tIns="0" rIns="0" bIns="0" rtlCol="0">
                        <a:spAutoFit/>
                      </wps:bodyPr>
                    </wps:wsp>
                  </a:graphicData>
                </a:graphic>
              </wp:anchor>
            </w:drawing>
          </mc:Choice>
          <mc:Fallback>
            <w:pict>
              <v:shape id="TextBox 29" o:spid="_x0000_s1036" type="#_x0000_t202" style="position:absolute;margin-left:75.7pt;margin-top:124.1pt;width:149.8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" filled="f" stroked="f">
                <v:textbox style="mso-fit-shape-to-text:t" inset="0,0,0,0">
                  <w:txbxContent>
                    <w:p w14:paraId="44355A14" w14:textId="337C1936" w:rsidR="001F4700" w:rsidRPr="007C3BC4" w:rsidRDefault="001F4700"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1F4700" w:rsidRPr="007C3BC4" w:rsidRDefault="001F4700" w:rsidP="007C3BC4">
                      <w:pPr>
                        <w:pStyle w:val="NormalWeb"/>
                        <w:spacing w:before="0" w:beforeAutospacing="0" w:after="0" w:afterAutospacing="0"/>
                        <w:rPr>
                          <w:rFonts w:ascii="Trebuchet MS" w:hAnsi="Trebuchet MS"/>
                        </w:rPr>
                      </w:pPr>
                    </w:p>
                  </w:txbxContent>
                </v:textbox>
              </v:shape>
            </w:pict>
          </mc:Fallback>
        </mc:AlternateContent>
      </w:r>
    </w:p>
    <w:sectPr w:rsidR="00C365F4" w:rsidSect="00C365F4">
      <w:headerReference w:type="default" r:id="rId31"/>
      <w:footerReference w:type="default" r:id="rId3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7B0CF" w14:textId="77777777" w:rsidR="001F4700" w:rsidRDefault="001F4700" w:rsidP="00C365F4">
      <w:pPr>
        <w:spacing w:after="0" w:line="240" w:lineRule="auto"/>
      </w:pPr>
      <w:r>
        <w:separator/>
      </w:r>
    </w:p>
  </w:endnote>
  <w:endnote w:type="continuationSeparator" w:id="0">
    <w:p w14:paraId="18CF823D" w14:textId="77777777" w:rsidR="001F4700" w:rsidRDefault="001F4700" w:rsidP="00C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28F3" w14:textId="77777777" w:rsidR="001F4700" w:rsidRDefault="001F4700">
    <w:pPr>
      <w:pStyle w:val="Footer"/>
    </w:pPr>
    <w:r w:rsidRPr="00C365F4">
      <w:rPr>
        <w:noProof/>
        <w:lang w:eastAsia="en-GB"/>
      </w:rPr>
      <mc:AlternateContent>
        <mc:Choice Requires="wpg">
          <w:drawing>
            <wp:anchor distT="0" distB="0" distL="114300" distR="114300" simplePos="0" relativeHeight="251653120" behindDoc="0" locked="0" layoutInCell="1" allowOverlap="1" wp14:anchorId="61A88DDD" wp14:editId="1A5735FF">
              <wp:simplePos x="0" y="0"/>
              <wp:positionH relativeFrom="column">
                <wp:posOffset>34925</wp:posOffset>
              </wp:positionH>
              <wp:positionV relativeFrom="paragraph">
                <wp:posOffset>-3295650</wp:posOffset>
              </wp:positionV>
              <wp:extent cx="161925" cy="3580765"/>
              <wp:effectExtent l="0" t="0" r="9525" b="635"/>
              <wp:wrapNone/>
              <wp:docPr id="1" name="Group 87"/>
              <wp:cNvGraphicFramePr/>
              <a:graphic xmlns:a="http://schemas.openxmlformats.org/drawingml/2006/main">
                <a:graphicData uri="http://schemas.microsoft.com/office/word/2010/wordprocessingGroup">
                  <wpg:wgp>
                    <wpg:cNvGrpSpPr/>
                    <wpg:grpSpPr>
                      <a:xfrm>
                        <a:off x="0" y="0"/>
                        <a:ext cx="161925" cy="3580765"/>
                        <a:chOff x="610617" y="6390638"/>
                        <a:chExt cx="161925" cy="3581362"/>
                      </a:xfrm>
                    </wpg:grpSpPr>
                    <wps:wsp>
                      <wps:cNvPr id="3" name="Freeform 2"/>
                      <wps:cNvSpPr>
                        <a:spLocks/>
                      </wps:cNvSpPr>
                      <wps:spPr bwMode="auto">
                        <a:xfrm rot="10800000">
                          <a:off x="610617"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rot="10800000">
                          <a:off x="610617"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rot="10800000">
                          <a:off x="610617"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rot="10800000">
                          <a:off x="610617"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rot="10800000">
                          <a:off x="610617"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BB466B" id="Group 87" o:spid="_x0000_s1026" style="position:absolute;margin-left:2.75pt;margin-top:-259.5pt;width:12.75pt;height:281.95pt;z-index:251653120" coordorigin="6106,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">
              <v:shape id="Freeform 2" o:spid="_x0000_s1027" style="position:absolute;left:6106;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NqTwQAAANoAAAAPAAAAZHJzL2Rvd25yZXYueG1sRI9Pi8Iw&#10;FMTvgt8hPGEvoqkK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HZ82pPBAAAA2gAAAA8AAAAA&#10;AAAAAAAAAAAABwIAAGRycy9kb3ducmV2LnhtbFBLBQYAAAAAAwADALcAAAD1AgAAAAA=&#10;" path="m102,493l102,,,,,565,102,493xe" fillcolor="#ec1c3c" stroked="f">
                <v:path arrowok="t" o:connecttype="custom" o:connectlocs="161925,782638;161925,0;0,0;0,896938;161925,782638" o:connectangles="0,0,0,0,0"/>
              </v:shape>
              <v:shape id="Freeform 5" o:spid="_x0000_s1028" style="position:absolute;left:6106;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d8wQAAANoAAAAPAAAAZHJzL2Rvd25yZXYueG1sRI9Pi8Iw&#10;FMTvgt8hPGEvoqmC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JbZ53zBAAAA2gAAAA8AAAAA&#10;AAAAAAAAAAAABwIAAGRycy9kb3ducmV2LnhtbFBLBQYAAAAAAwADALcAAAD1AgAAAAA=&#10;" path="m102,493l102,,,,,565,102,493xe" fillcolor="#ec1c3c" stroked="f">
                <v:path arrowok="t" o:connecttype="custom" o:connectlocs="161925,782638;161925,0;0,0;0,896938;161925,782638" o:connectangles="0,0,0,0,0"/>
              </v:shape>
              <v:shape id="Freeform 6" o:spid="_x0000_s1029" style="position:absolute;left:6106;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" path="m102,493l102,,,,,565,102,493xe" fillcolor="#ec1c3c" stroked="f">
                <v:path arrowok="t" o:connecttype="custom" o:connectlocs="161925,782638;161925,0;0,0;0,896938;161925,782638" o:connectangles="0,0,0,0,0"/>
              </v:shape>
              <v:shape id="Freeform 7" o:spid="_x0000_s1030" style="position:absolute;left:6106;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" path="m102,493l102,,,,,565,102,493xe" fillcolor="#ec1c3c" stroked="f">
                <v:path arrowok="t" o:connecttype="custom" o:connectlocs="161925,782638;161925,0;0,0;0,896938;161925,782638" o:connectangles="0,0,0,0,0"/>
              </v:shape>
              <v:shape id="Freeform 11" o:spid="_x0000_s1031" style="position:absolute;left:6106;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" path="m102,493l102,,,,,565,102,493xe" fillcolor="#ec1c3c" stroked="f">
                <v:path arrowok="t" o:connecttype="custom" o:connectlocs="161925,782638;161925,0;0,0;0,896938;161925,782638" o:connectangles="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47370"/>
      <w:docPartObj>
        <w:docPartGallery w:val="Page Numbers (Bottom of Page)"/>
        <w:docPartUnique/>
      </w:docPartObj>
    </w:sdtPr>
    <w:sdtEndPr>
      <w:rPr>
        <w:noProof/>
      </w:rPr>
    </w:sdtEndPr>
    <w:sdtContent>
      <w:p w14:paraId="1D5D32CA" w14:textId="77777777" w:rsidR="001F4700" w:rsidRDefault="001F4700">
        <w:pPr>
          <w:pStyle w:val="Footer"/>
          <w:jc w:val="center"/>
        </w:pPr>
      </w:p>
      <w:p w14:paraId="1B721F1D" w14:textId="03376A4F" w:rsidR="001F4700" w:rsidRDefault="001F4700" w:rsidP="001F4700">
        <w:pPr>
          <w:pStyle w:val="Footer"/>
          <w:pPrChange w:id="8" w:author="jthompson" w:date="2019-10-30T10:20:00Z">
            <w:pPr>
              <w:pStyle w:val="Footer"/>
              <w:jc w:val="center"/>
            </w:pPr>
          </w:pPrChange>
        </w:pPr>
        <w:del w:id="9" w:author="jthompson" w:date="2019-10-16T10:28:00Z">
          <w:r w:rsidDel="002D100D">
            <w:fldChar w:fldCharType="begin"/>
          </w:r>
          <w:r w:rsidDel="002D100D">
            <w:delInstrText xml:space="preserve"> PAGE   \* MERGEFORMAT </w:delInstrText>
          </w:r>
          <w:r w:rsidDel="002D100D">
            <w:fldChar w:fldCharType="separate"/>
          </w:r>
          <w:r w:rsidDel="002D100D">
            <w:rPr>
              <w:noProof/>
            </w:rPr>
            <w:delText>12</w:delText>
          </w:r>
          <w:r w:rsidDel="002D100D">
            <w:rPr>
              <w:noProof/>
            </w:rPr>
            <w:fldChar w:fldCharType="end"/>
          </w:r>
        </w:del>
      </w:p>
    </w:sdtContent>
  </w:sdt>
  <w:p w14:paraId="04206A10" w14:textId="77777777" w:rsidR="001F4700" w:rsidRDefault="001F4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1335"/>
      <w:docPartObj>
        <w:docPartGallery w:val="Page Numbers (Bottom of Page)"/>
        <w:docPartUnique/>
      </w:docPartObj>
    </w:sdtPr>
    <w:sdtEndPr>
      <w:rPr>
        <w:noProof/>
      </w:rPr>
    </w:sdtEndPr>
    <w:sdtContent>
      <w:p w14:paraId="2D13A14C" w14:textId="65032536" w:rsidR="001F4700" w:rsidRDefault="001F4700">
        <w:pPr>
          <w:pStyle w:val="Footer"/>
          <w:jc w:val="center"/>
        </w:pPr>
        <w:r>
          <w:fldChar w:fldCharType="begin"/>
        </w:r>
        <w:r>
          <w:instrText xml:space="preserve"> PAGE   \* MERGEFORMAT </w:instrText>
        </w:r>
        <w:r>
          <w:fldChar w:fldCharType="separate"/>
        </w:r>
        <w:r w:rsidR="00CC77C8">
          <w:rPr>
            <w:noProof/>
          </w:rPr>
          <w:t>30</w:t>
        </w:r>
        <w:r>
          <w:rPr>
            <w:noProof/>
          </w:rPr>
          <w:fldChar w:fldCharType="end"/>
        </w:r>
      </w:p>
    </w:sdtContent>
  </w:sdt>
  <w:p w14:paraId="651F9BCD" w14:textId="77777777" w:rsidR="001F4700" w:rsidRDefault="001F47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B04B" w14:textId="77777777" w:rsidR="001F4700" w:rsidRDefault="001F4700">
    <w:pPr>
      <w:pStyle w:val="Footer"/>
    </w:pPr>
    <w:r w:rsidRPr="007C3BC4">
      <w:rPr>
        <w:noProof/>
        <w:lang w:eastAsia="en-GB"/>
      </w:rPr>
      <mc:AlternateContent>
        <mc:Choice Requires="wpg">
          <w:drawing>
            <wp:anchor distT="0" distB="0" distL="114300" distR="114300" simplePos="0" relativeHeight="251672576" behindDoc="0" locked="0" layoutInCell="1" allowOverlap="1" wp14:anchorId="502A32BF" wp14:editId="7DE9B5CE">
              <wp:simplePos x="0" y="0"/>
              <wp:positionH relativeFrom="column">
                <wp:posOffset>956945</wp:posOffset>
              </wp:positionH>
              <wp:positionV relativeFrom="paragraph">
                <wp:posOffset>-3281045</wp:posOffset>
              </wp:positionV>
              <wp:extent cx="161925" cy="3580765"/>
              <wp:effectExtent l="0" t="0" r="9525" b="635"/>
              <wp:wrapNone/>
              <wp:docPr id="81" name="Group 55"/>
              <wp:cNvGraphicFramePr/>
              <a:graphic xmlns:a="http://schemas.openxmlformats.org/drawingml/2006/main">
                <a:graphicData uri="http://schemas.microsoft.com/office/word/2010/wordprocessingGroup">
                  <wpg:wgp>
                    <wpg:cNvGrpSpPr/>
                    <wpg:grpSpPr>
                      <a:xfrm>
                        <a:off x="0" y="0"/>
                        <a:ext cx="161925" cy="3580765"/>
                        <a:chOff x="957261" y="6390638"/>
                        <a:chExt cx="161925" cy="3581362"/>
                      </a:xfrm>
                    </wpg:grpSpPr>
                    <wps:wsp>
                      <wps:cNvPr id="82" name="Freeform 82"/>
                      <wps:cNvSpPr>
                        <a:spLocks/>
                      </wps:cNvSpPr>
                      <wps:spPr bwMode="auto">
                        <a:xfrm rot="10800000">
                          <a:off x="957261"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rot="10800000">
                          <a:off x="957261"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rot="10800000">
                          <a:off x="957261"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rot="10800000">
                          <a:off x="957261"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rot="10800000">
                          <a:off x="957261"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DD30B5" id="Group 55" o:spid="_x0000_s1026" style="position:absolute;margin-left:75.35pt;margin-top:-258.35pt;width:12.75pt;height:281.95pt;z-index:251672576" coordorigin="9572,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">
              <v:shape id="Freeform 82" o:spid="_x0000_s1027" style="position:absolute;left:9572;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" path="m102,493l102,,,,,565,102,493xe" fillcolor="#ec1c3c" stroked="f">
                <v:path arrowok="t" o:connecttype="custom" o:connectlocs="161925,782638;161925,0;0,0;0,896938;161925,782638" o:connectangles="0,0,0,0,0"/>
              </v:shape>
              <v:shape id="Freeform 84" o:spid="_x0000_s1028" style="position:absolute;left:9572;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fwwAAANsAAAAPAAAAZHJzL2Rvd25yZXYueG1sRI9Pi8Iw&#10;FMTvgt8hPMGLrKmLSO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GhIB38MAAADbAAAADwAA&#10;AAAAAAAAAAAAAAAHAgAAZHJzL2Rvd25yZXYueG1sUEsFBgAAAAADAAMAtwAAAPcCAAAAAA==&#10;" path="m102,493l102,,,,,565,102,493xe" fillcolor="#ec1c3c" stroked="f">
                <v:path arrowok="t" o:connecttype="custom" o:connectlocs="161925,782638;161925,0;0,0;0,896938;161925,782638" o:connectangles="0,0,0,0,0"/>
              </v:shape>
              <v:shape id="Freeform 85" o:spid="_x0000_s1029" style="position:absolute;left:9572;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REwwAAANsAAAAPAAAAZHJzL2Rvd25yZXYueG1sRI9Pi8Iw&#10;FMTvgt8hPMGLrKkLSu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dV6kRMMAAADbAAAADwAA&#10;AAAAAAAAAAAAAAAHAgAAZHJzL2Rvd25yZXYueG1sUEsFBgAAAAADAAMAtwAAAPcCAAAAAA==&#10;" path="m102,493l102,,,,,565,102,493xe" fillcolor="#ec1c3c" stroked="f">
                <v:path arrowok="t" o:connecttype="custom" o:connectlocs="161925,782638;161925,0;0,0;0,896938;161925,782638" o:connectangles="0,0,0,0,0"/>
              </v:shape>
              <v:shape id="Freeform 86" o:spid="_x0000_s1030" style="position:absolute;left:9572;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" path="m102,493l102,,,,,565,102,493xe" fillcolor="#ec1c3c" stroked="f">
                <v:path arrowok="t" o:connecttype="custom" o:connectlocs="161925,782638;161925,0;0,0;0,896938;161925,782638" o:connectangles="0,0,0,0,0"/>
              </v:shape>
              <v:shape id="Freeform 87" o:spid="_x0000_s1031" style="position:absolute;left:9572;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" path="m102,493l102,,,,,565,102,493xe" fillcolor="#ec1c3c" stroked="f">
                <v:path arrowok="t" o:connecttype="custom" o:connectlocs="161925,782638;161925,0;0,0;0,896938;161925,782638" o:connectangles="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EF13" w14:textId="77777777" w:rsidR="001F4700" w:rsidRDefault="001F4700" w:rsidP="00C365F4">
      <w:pPr>
        <w:spacing w:after="0" w:line="240" w:lineRule="auto"/>
      </w:pPr>
      <w:r>
        <w:separator/>
      </w:r>
    </w:p>
  </w:footnote>
  <w:footnote w:type="continuationSeparator" w:id="0">
    <w:p w14:paraId="7C3E407A" w14:textId="77777777" w:rsidR="001F4700" w:rsidRDefault="001F4700" w:rsidP="00C3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945B" w14:textId="00F84107" w:rsidR="001F4700" w:rsidRDefault="001F4700">
    <w:pPr>
      <w:pStyle w:val="Header"/>
    </w:pPr>
    <w:r w:rsidRPr="009A0D54">
      <w:rPr>
        <w:noProof/>
        <w:lang w:eastAsia="en-GB"/>
      </w:rPr>
      <w:drawing>
        <wp:anchor distT="0" distB="0" distL="114300" distR="114300" simplePos="0" relativeHeight="251684864" behindDoc="1" locked="0" layoutInCell="1" allowOverlap="1" wp14:anchorId="4EE35FB7" wp14:editId="3787E38A">
          <wp:simplePos x="0" y="0"/>
          <wp:positionH relativeFrom="margin">
            <wp:posOffset>-590550</wp:posOffset>
          </wp:positionH>
          <wp:positionV relativeFrom="paragraph">
            <wp:posOffset>474346</wp:posOffset>
          </wp:positionV>
          <wp:extent cx="6913245" cy="8077200"/>
          <wp:effectExtent l="0" t="0" r="1905" b="0"/>
          <wp:wrapNone/>
          <wp:docPr id="59" name="Picture 23" desc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Trees.jpg"/>
                  <pic:cNvPicPr>
                    <a:picLocks noChangeAspect="1"/>
                  </pic:cNvPicPr>
                </pic:nvPicPr>
                <pic:blipFill>
                  <a:blip r:embed="rId1" cstate="print">
                    <a:extLst>
                      <a:ext uri="{28A0092B-C50C-407E-A947-70E740481C1C}">
                        <a14:useLocalDpi xmlns:a14="http://schemas.microsoft.com/office/drawing/2010/main" val="0"/>
                      </a:ext>
                    </a:extLst>
                  </a:blip>
                  <a:srcRect l="5760" r="9808"/>
                  <a:stretch>
                    <a:fillRect/>
                  </a:stretch>
                </pic:blipFill>
                <pic:spPr>
                  <a:xfrm>
                    <a:off x="0" y="0"/>
                    <a:ext cx="6921386" cy="8086712"/>
                  </a:xfrm>
                  <a:prstGeom prst="rect">
                    <a:avLst/>
                  </a:prstGeom>
                </pic:spPr>
              </pic:pic>
            </a:graphicData>
          </a:graphic>
          <wp14:sizeRelH relativeFrom="margin">
            <wp14:pctWidth>0</wp14:pctWidth>
          </wp14:sizeRelH>
          <wp14:sizeRelV relativeFrom="margin">
            <wp14:pctHeight>0</wp14:pctHeight>
          </wp14:sizeRelV>
        </wp:anchor>
      </w:drawing>
    </w:r>
    <w:r w:rsidRPr="00C365F4">
      <w:rPr>
        <w:noProof/>
        <w:lang w:eastAsia="en-GB"/>
      </w:rPr>
      <mc:AlternateContent>
        <mc:Choice Requires="wps">
          <w:drawing>
            <wp:anchor distT="0" distB="0" distL="114300" distR="114300" simplePos="0" relativeHeight="251659264" behindDoc="0" locked="0" layoutInCell="1" allowOverlap="1" wp14:anchorId="3CE0B97E" wp14:editId="1438F436">
              <wp:simplePos x="0" y="0"/>
              <wp:positionH relativeFrom="column">
                <wp:posOffset>34290</wp:posOffset>
              </wp:positionH>
              <wp:positionV relativeFrom="paragraph">
                <wp:posOffset>-149315</wp:posOffset>
              </wp:positionV>
              <wp:extent cx="162560" cy="3789045"/>
              <wp:effectExtent l="0" t="0" r="8890" b="1905"/>
              <wp:wrapNone/>
              <wp:docPr id="19" name="bk object 22"/>
              <wp:cNvGraphicFramePr/>
              <a:graphic xmlns:a="http://schemas.openxmlformats.org/drawingml/2006/main">
                <a:graphicData uri="http://schemas.microsoft.com/office/word/2010/wordprocessingShape">
                  <wps:wsp>
                    <wps:cNvSpPr/>
                    <wps:spPr>
                      <a:xfrm>
                        <a:off x="0" y="0"/>
                        <a:ext cx="162560" cy="3789045"/>
                      </a:xfrm>
                      <a:custGeom>
                        <a:avLst/>
                        <a:gdLst/>
                        <a:ahLst/>
                        <a:cxnLst/>
                        <a:rect l="l" t="t" r="r" b="b"/>
                        <a:pathLst>
                          <a:path w="162560" h="3789045">
                            <a:moveTo>
                              <a:pt x="162001" y="0"/>
                            </a:moveTo>
                            <a:lnTo>
                              <a:pt x="0" y="0"/>
                            </a:lnTo>
                            <a:lnTo>
                              <a:pt x="0" y="3788498"/>
                            </a:lnTo>
                            <a:lnTo>
                              <a:pt x="162001" y="3675062"/>
                            </a:lnTo>
                            <a:lnTo>
                              <a:pt x="162001" y="0"/>
                            </a:lnTo>
                            <a:close/>
                          </a:path>
                        </a:pathLst>
                      </a:custGeom>
                      <a:solidFill>
                        <a:srgbClr val="E4032E"/>
                      </a:solidFill>
                    </wps:spPr>
                    <wps:bodyPr wrap="square" lIns="0" tIns="0" rIns="0" bIns="0" rtlCol="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A8A12" id="bk object 22" o:spid="_x0000_s1026" style="position:absolute;margin-left:2.7pt;margin-top:-11.75pt;width:12.8pt;height:298.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2560,378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" path="m162001,l,,,3788498,162001,3675062,162001,xe" fillcolor="#e4032e" stroked="f">
              <v:path arrowok="t"/>
            </v:shape>
          </w:pict>
        </mc:Fallback>
      </mc:AlternateContent>
    </w:r>
    <w:r w:rsidRPr="00C365F4">
      <w:rPr>
        <w:noProof/>
        <w:lang w:eastAsia="en-GB"/>
      </w:rPr>
      <w:drawing>
        <wp:anchor distT="0" distB="0" distL="114300" distR="114300" simplePos="0" relativeHeight="251656192" behindDoc="0" locked="0" layoutInCell="1" allowOverlap="1" wp14:anchorId="02FAA067" wp14:editId="58A2CC35">
          <wp:simplePos x="0" y="0"/>
          <wp:positionH relativeFrom="column">
            <wp:posOffset>4939030</wp:posOffset>
          </wp:positionH>
          <wp:positionV relativeFrom="paragraph">
            <wp:posOffset>9142095</wp:posOffset>
          </wp:positionV>
          <wp:extent cx="971550" cy="373380"/>
          <wp:effectExtent l="0" t="0" r="0" b="7620"/>
          <wp:wrapNone/>
          <wp:docPr id="60" name="Picture 4" descr="G:\Office97\_GRAPHICS\hb@BDO\Library\Logos\BDO\B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Office97\_GRAPHICS\hb@BDO\Library\Logos\BDO\BDO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3733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3CA0" w14:textId="51C2D58D" w:rsidR="001F4700" w:rsidRDefault="001F4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87E0" w14:textId="77777777" w:rsidR="001F4700" w:rsidRDefault="001F4700">
    <w:pPr>
      <w:pStyle w:val="Header"/>
    </w:pPr>
  </w:p>
  <w:tbl>
    <w:tblPr>
      <w:tblStyle w:val="ListTable3-Accent31"/>
      <w:tblpPr w:leftFromText="180" w:rightFromText="180" w:vertAnchor="page" w:horzAnchor="margin" w:tblpY="3054"/>
      <w:tblW w:w="9067" w:type="dxa"/>
      <w:tblCellMar>
        <w:top w:w="57" w:type="dxa"/>
        <w:left w:w="57" w:type="dxa"/>
        <w:bottom w:w="57" w:type="dxa"/>
        <w:right w:w="57" w:type="dxa"/>
      </w:tblCellMar>
      <w:tblLook w:val="04A0" w:firstRow="1" w:lastRow="0" w:firstColumn="1" w:lastColumn="0" w:noHBand="0" w:noVBand="1"/>
    </w:tblPr>
    <w:tblGrid>
      <w:gridCol w:w="1080"/>
      <w:gridCol w:w="1996"/>
      <w:gridCol w:w="1997"/>
      <w:gridCol w:w="1997"/>
      <w:gridCol w:w="1997"/>
    </w:tblGrid>
    <w:tr w:rsidR="001F4700" w:rsidRPr="00FA7A1A" w14:paraId="617F8543" w14:textId="77777777" w:rsidTr="00C3201C">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1080" w:type="dxa"/>
          <w:vAlign w:val="center"/>
        </w:tcPr>
        <w:p w14:paraId="42459131" w14:textId="77777777" w:rsidR="001F4700" w:rsidRPr="00FA7A1A" w:rsidRDefault="001F4700" w:rsidP="00C3201C">
          <w:pPr>
            <w:jc w:val="center"/>
            <w:rPr>
              <w:sz w:val="18"/>
              <w:szCs w:val="18"/>
            </w:rPr>
          </w:pPr>
          <w:r>
            <w:rPr>
              <w:sz w:val="18"/>
              <w:szCs w:val="18"/>
              <w:lang w:val="en-NZ"/>
            </w:rPr>
            <w:t>Level of Assurance</w:t>
          </w:r>
        </w:p>
      </w:tc>
      <w:tc>
        <w:tcPr>
          <w:tcW w:w="1996" w:type="dxa"/>
        </w:tcPr>
        <w:p w14:paraId="01DFCAB7" w14:textId="77777777" w:rsidR="001F4700" w:rsidRPr="00314BE4" w:rsidRDefault="001F4700" w:rsidP="00C3201C">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sidRPr="00314BE4">
            <w:rPr>
              <w:sz w:val="18"/>
              <w:szCs w:val="18"/>
              <w:lang w:val="en-NZ"/>
            </w:rPr>
            <w:t>Design Opinion</w:t>
          </w:r>
        </w:p>
      </w:tc>
      <w:tc>
        <w:tcPr>
          <w:tcW w:w="1997" w:type="dxa"/>
        </w:tcPr>
        <w:p w14:paraId="01706DA8" w14:textId="77777777" w:rsidR="001F4700" w:rsidRPr="00314BE4" w:rsidRDefault="001F4700" w:rsidP="00C3201C">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sidRPr="00314BE4">
            <w:rPr>
              <w:sz w:val="18"/>
              <w:szCs w:val="18"/>
              <w:lang w:val="en-NZ"/>
            </w:rPr>
            <w:t>Findings from review</w:t>
          </w:r>
        </w:p>
      </w:tc>
      <w:tc>
        <w:tcPr>
          <w:tcW w:w="1997" w:type="dxa"/>
        </w:tcPr>
        <w:p w14:paraId="512B68BA" w14:textId="77777777" w:rsidR="001F4700" w:rsidRPr="00314BE4" w:rsidRDefault="001F4700" w:rsidP="00C3201C">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sidRPr="00314BE4">
            <w:rPr>
              <w:sz w:val="18"/>
              <w:szCs w:val="18"/>
              <w:lang w:val="en-NZ"/>
            </w:rPr>
            <w:t xml:space="preserve">Effectiveness Opinion </w:t>
          </w:r>
        </w:p>
      </w:tc>
      <w:tc>
        <w:tcPr>
          <w:tcW w:w="1997" w:type="dxa"/>
        </w:tcPr>
        <w:p w14:paraId="095D75DE" w14:textId="77777777" w:rsidR="001F4700" w:rsidRPr="00314BE4" w:rsidRDefault="001F4700" w:rsidP="00C3201C">
          <w:pPr>
            <w:jc w:val="center"/>
            <w:cnfStyle w:val="100000000000" w:firstRow="1" w:lastRow="0" w:firstColumn="0" w:lastColumn="0" w:oddVBand="0" w:evenVBand="0" w:oddHBand="0" w:evenHBand="0" w:firstRowFirstColumn="0" w:firstRowLastColumn="0" w:lastRowFirstColumn="0" w:lastRowLastColumn="0"/>
            <w:rPr>
              <w:sz w:val="18"/>
              <w:szCs w:val="18"/>
              <w:lang w:val="en-NZ"/>
            </w:rPr>
          </w:pPr>
          <w:r w:rsidRPr="00314BE4">
            <w:rPr>
              <w:sz w:val="18"/>
              <w:szCs w:val="18"/>
              <w:lang w:val="en-NZ"/>
            </w:rPr>
            <w:t>Findings from review</w:t>
          </w:r>
        </w:p>
      </w:tc>
    </w:tr>
    <w:tr w:rsidR="001F4700" w14:paraId="17BDC599" w14:textId="77777777" w:rsidTr="00C3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EEE8E5" w:themeFill="background2"/>
        </w:tcPr>
        <w:p w14:paraId="74283D58" w14:textId="77777777" w:rsidR="001F4700" w:rsidRPr="00A060B8" w:rsidRDefault="001F4700" w:rsidP="00C3201C">
          <w:pPr>
            <w:rPr>
              <w:bCs w:val="0"/>
              <w:color w:val="808080" w:themeColor="background1" w:themeShade="80"/>
              <w:sz w:val="18"/>
              <w:szCs w:val="18"/>
              <w:lang w:val="en-NZ"/>
            </w:rPr>
          </w:pPr>
          <w:r>
            <w:rPr>
              <w:rFonts w:cs="Trebuchet MS"/>
              <w:noProof/>
              <w:color w:val="786860"/>
              <w:sz w:val="18"/>
              <w:szCs w:val="18"/>
              <w:lang w:eastAsia="en-GB"/>
            </w:rPr>
            <mc:AlternateContent>
              <mc:Choice Requires="wpg">
                <w:drawing>
                  <wp:anchor distT="0" distB="0" distL="114300" distR="114300" simplePos="0" relativeHeight="251680768" behindDoc="0" locked="0" layoutInCell="1" allowOverlap="1" wp14:anchorId="4C028E68" wp14:editId="191DF8CF">
                    <wp:simplePos x="0" y="0"/>
                    <wp:positionH relativeFrom="column">
                      <wp:posOffset>141605</wp:posOffset>
                    </wp:positionH>
                    <wp:positionV relativeFrom="paragraph">
                      <wp:posOffset>213995</wp:posOffset>
                    </wp:positionV>
                    <wp:extent cx="352425" cy="3400425"/>
                    <wp:effectExtent l="0" t="0" r="28575" b="28575"/>
                    <wp:wrapNone/>
                    <wp:docPr id="78" name="Group 78"/>
                    <wp:cNvGraphicFramePr/>
                    <a:graphic xmlns:a="http://schemas.openxmlformats.org/drawingml/2006/main">
                      <a:graphicData uri="http://schemas.microsoft.com/office/word/2010/wordprocessingGroup">
                        <wpg:wgp>
                          <wpg:cNvGrpSpPr/>
                          <wpg:grpSpPr>
                            <a:xfrm>
                              <a:off x="0" y="0"/>
                              <a:ext cx="352425" cy="3400425"/>
                              <a:chOff x="0" y="0"/>
                              <a:chExt cx="352425" cy="3400425"/>
                            </a:xfrm>
                          </wpg:grpSpPr>
                          <wps:wsp>
                            <wps:cNvPr id="73" name="Oval 11"/>
                            <wps:cNvSpPr/>
                            <wps:spPr>
                              <a:xfrm>
                                <a:off x="47625" y="1885950"/>
                                <a:ext cx="276225" cy="255270"/>
                              </a:xfrm>
                              <a:prstGeom prst="ellipse">
                                <a:avLst/>
                              </a:prstGeom>
                              <a:solidFill>
                                <a:schemeClr val="accent1">
                                  <a:alpha val="50000"/>
                                </a:schemeClr>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D9268" w14:textId="77777777" w:rsidR="001F4700" w:rsidRDefault="001F4700" w:rsidP="00C3201C">
                                  <w:pPr>
                                    <w:pStyle w:val="NormalWeb"/>
                                    <w:spacing w:before="0" w:beforeAutospacing="0" w:after="0" w:afterAutospacing="0"/>
                                    <w:jc w:val="center"/>
                                  </w:pPr>
                                </w:p>
                                <w:p w14:paraId="33F68FF3" w14:textId="77777777" w:rsidR="001F4700" w:rsidRDefault="001F4700" w:rsidP="00C3201C"/>
                                <w:p w14:paraId="14FD33E6" w14:textId="77777777" w:rsidR="001F4700" w:rsidRDefault="001F4700" w:rsidP="00C3201C">
                                  <w:pPr>
                                    <w:pStyle w:val="NormalWeb"/>
                                    <w:spacing w:before="0" w:beforeAutospacing="0" w:after="0" w:afterAutospacing="0"/>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4" name="Oval 11"/>
                            <wps:cNvSpPr/>
                            <wps:spPr>
                              <a:xfrm>
                                <a:off x="19050" y="733425"/>
                                <a:ext cx="304800" cy="257175"/>
                              </a:xfrm>
                              <a:prstGeom prst="ellipse">
                                <a:avLst/>
                              </a:prstGeom>
                              <a:solidFill>
                                <a:schemeClr val="accent4">
                                  <a:alpha val="50000"/>
                                </a:schemeClr>
                              </a:solid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43021" w14:textId="77777777" w:rsidR="001F4700" w:rsidRDefault="001F4700" w:rsidP="00C3201C">
                                  <w:pPr>
                                    <w:pStyle w:val="NormalWeb"/>
                                    <w:spacing w:before="0" w:beforeAutospacing="0" w:after="0" w:afterAutospacing="0"/>
                                    <w:jc w:val="center"/>
                                  </w:pPr>
                                </w:p>
                                <w:p w14:paraId="5A174677" w14:textId="77777777" w:rsidR="001F4700" w:rsidRDefault="001F4700" w:rsidP="00C3201C"/>
                                <w:p w14:paraId="49F73366" w14:textId="77777777" w:rsidR="001F4700" w:rsidRDefault="001F4700" w:rsidP="00C3201C">
                                  <w:pPr>
                                    <w:pStyle w:val="NormalWeb"/>
                                    <w:spacing w:before="0" w:beforeAutospacing="0" w:after="0" w:afterAutospacing="0"/>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7" name="Oval 11"/>
                            <wps:cNvSpPr/>
                            <wps:spPr>
                              <a:xfrm>
                                <a:off x="0" y="0"/>
                                <a:ext cx="304800" cy="257175"/>
                              </a:xfrm>
                              <a:prstGeom prst="ellipse">
                                <a:avLst/>
                              </a:prstGeom>
                              <a:solidFill>
                                <a:srgbClr val="92D050">
                                  <a:alpha val="50000"/>
                                </a:srgbClr>
                              </a:solid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5ED6D" w14:textId="77777777" w:rsidR="001F4700" w:rsidRDefault="001F4700" w:rsidP="00C3201C">
                                  <w:pPr>
                                    <w:pStyle w:val="NormalWeb"/>
                                    <w:spacing w:before="0" w:beforeAutospacing="0" w:after="0" w:afterAutospacing="0"/>
                                    <w:jc w:val="center"/>
                                  </w:pPr>
                                </w:p>
                                <w:p w14:paraId="7B62395F" w14:textId="77777777" w:rsidR="001F4700" w:rsidRDefault="001F4700" w:rsidP="00C3201C"/>
                                <w:p w14:paraId="023FFC5C" w14:textId="77777777" w:rsidR="001F4700" w:rsidRDefault="001F4700" w:rsidP="00C3201C">
                                  <w:pPr>
                                    <w:pStyle w:val="NormalWeb"/>
                                    <w:spacing w:before="0" w:beforeAutospacing="0" w:after="0" w:afterAutospacing="0"/>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8" name="Oval 11"/>
                            <wps:cNvSpPr/>
                            <wps:spPr>
                              <a:xfrm>
                                <a:off x="47625" y="3143250"/>
                                <a:ext cx="304800" cy="257175"/>
                              </a:xfrm>
                              <a:prstGeom prst="ellipse">
                                <a:avLst/>
                              </a:prstGeom>
                              <a:solidFill>
                                <a:schemeClr val="accent6">
                                  <a:alpha val="50000"/>
                                </a:schemeClr>
                              </a:solidFill>
                              <a:ln w="254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80CE7" w14:textId="77777777" w:rsidR="001F4700" w:rsidRDefault="001F4700" w:rsidP="00C3201C">
                                  <w:pPr>
                                    <w:pStyle w:val="NormalWeb"/>
                                    <w:spacing w:before="0" w:beforeAutospacing="0" w:after="0" w:afterAutospacing="0"/>
                                    <w:jc w:val="center"/>
                                  </w:pPr>
                                </w:p>
                                <w:p w14:paraId="66B3E9EF" w14:textId="77777777" w:rsidR="001F4700" w:rsidRDefault="001F4700" w:rsidP="00C3201C"/>
                                <w:p w14:paraId="1F2264DF" w14:textId="77777777" w:rsidR="001F4700" w:rsidRDefault="001F4700" w:rsidP="00C3201C">
                                  <w:pPr>
                                    <w:pStyle w:val="NormalWeb"/>
                                    <w:spacing w:before="0" w:beforeAutospacing="0" w:after="0" w:afterAutospacing="0"/>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wgp>
                      </a:graphicData>
                    </a:graphic>
                  </wp:anchor>
                </w:drawing>
              </mc:Choice>
              <mc:Fallback>
                <w:pict>
                  <v:group id="Group 78" o:spid="_x0000_s1037" style="position:absolute;margin-left:11.15pt;margin-top:16.85pt;width:27.75pt;height:267.75pt;z-index:251680768" coordsize="3524,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">
                    <v:oval id="Oval 11" o:spid="_x0000_s1038" style="position:absolute;left:476;top:18859;width:2762;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YHMQA&#10;AADbAAAADwAAAGRycy9kb3ducmV2LnhtbESPQWsCMRSE74L/ITyhF9GsFWvZmhUptAjFQ1cPPb5u&#10;nptlNy9LEnX775tCweMwM98wm+1gO3ElHxrHChbzDARx5XTDtYLT8W32DCJEZI2dY1LwQwG2xXi0&#10;wVy7G3/StYy1SBAOOSowMfa5lKEyZDHMXU+cvLPzFmOSvpba4y3BbScfs+xJWmw4LRjs6dVQ1ZYX&#10;q6D03rzrryl2l28MbXWIi9XHQamHybB7ARFpiPfwf3uvFayX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GBzEAAAA2wAAAA8AAAAAAAAAAAAAAAAAmAIAAGRycy9k&#10;b3ducmV2LnhtbFBLBQYAAAAABAAEAPUAAACJAwAAAAA=&#10;" fillcolor="#ed1a3b [3204]" strokecolor="#ed1a3b [3204]" strokeweight="2pt">
                      <v:fill opacity="32896f"/>
                      <v:textbox inset="0,1mm,0,1mm">
                        <w:txbxContent>
                          <w:p w14:paraId="4D4D9268" w14:textId="77777777" w:rsidR="001F4700" w:rsidRDefault="001F4700" w:rsidP="00C3201C">
                            <w:pPr>
                              <w:pStyle w:val="NormalWeb"/>
                              <w:spacing w:before="0" w:beforeAutospacing="0" w:after="0" w:afterAutospacing="0"/>
                              <w:jc w:val="center"/>
                            </w:pPr>
                          </w:p>
                          <w:p w14:paraId="33F68FF3" w14:textId="77777777" w:rsidR="001F4700" w:rsidRDefault="001F4700" w:rsidP="00C3201C"/>
                          <w:p w14:paraId="14FD33E6" w14:textId="77777777" w:rsidR="001F4700" w:rsidRDefault="001F4700" w:rsidP="00C3201C">
                            <w:pPr>
                              <w:pStyle w:val="NormalWeb"/>
                              <w:spacing w:before="0" w:beforeAutospacing="0" w:after="0" w:afterAutospacing="0"/>
                              <w:jc w:val="center"/>
                            </w:pPr>
                          </w:p>
                        </w:txbxContent>
                      </v:textbox>
                    </v:oval>
                    <v:oval id="Oval 11" o:spid="_x0000_s1039" style="position:absolute;left:190;top:7334;width:3048;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hoMIA&#10;AADbAAAADwAAAGRycy9kb3ducmV2LnhtbERPTWsCMRC9F/ofwgi91aytVFmN0i60FHqqingcN+Pu&#10;ajJZktRd/fVNQehtHu9z5sveGnEmHxrHCkbDDARx6XTDlYLN+v1xCiJEZI3GMSm4UIDl4v5ujrl2&#10;HX/TeRUrkUI45KigjrHNpQxlTRbD0LXEiTs4bzEm6CupPXYp3Br5lGUv0mLDqaHGloqaytPqxyro&#10;7L7bFf7r+a2Y7smY68dxctkq9TDoX2cgIvXxX3xzf+o0fwx/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2GgwgAAANsAAAAPAAAAAAAAAAAAAAAAAJgCAABkcnMvZG93&#10;bnJldi54bWxQSwUGAAAAAAQABAD1AAAAhwMAAAAA&#10;" fillcolor="#ee9024 [3207]" strokecolor="#ee9024 [3207]" strokeweight="2pt">
                      <v:fill opacity="32896f"/>
                      <v:textbox inset="0,1mm,0,1mm">
                        <w:txbxContent>
                          <w:p w14:paraId="71E43021" w14:textId="77777777" w:rsidR="001F4700" w:rsidRDefault="001F4700" w:rsidP="00C3201C">
                            <w:pPr>
                              <w:pStyle w:val="NormalWeb"/>
                              <w:spacing w:before="0" w:beforeAutospacing="0" w:after="0" w:afterAutospacing="0"/>
                              <w:jc w:val="center"/>
                            </w:pPr>
                          </w:p>
                          <w:p w14:paraId="5A174677" w14:textId="77777777" w:rsidR="001F4700" w:rsidRDefault="001F4700" w:rsidP="00C3201C"/>
                          <w:p w14:paraId="49F73366" w14:textId="77777777" w:rsidR="001F4700" w:rsidRDefault="001F4700" w:rsidP="00C3201C">
                            <w:pPr>
                              <w:pStyle w:val="NormalWeb"/>
                              <w:spacing w:before="0" w:beforeAutospacing="0" w:after="0" w:afterAutospacing="0"/>
                              <w:jc w:val="center"/>
                            </w:pPr>
                          </w:p>
                        </w:txbxContent>
                      </v:textbox>
                    </v:oval>
                    <v:oval id="Oval 11" o:spid="_x0000_s1040" style="position:absolute;width:304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99sIA&#10;AADbAAAADwAAAGRycy9kb3ducmV2LnhtbERPS2sCMRC+F/wPYQRvNatYla1RRCiKtAcfl96mm+lm&#10;2c1kSVJ3/fdNoeBtPr7nrDa9bcSNfKgcK5iMMxDEhdMVlwqul7fnJYgQkTU2jknBnQJs1oOnFeba&#10;dXyi2zmWIoVwyFGBibHNpQyFIYth7FrixH07bzEm6EupPXYp3DZymmVzabHi1GCwpZ2hoj7/WAXd&#10;5OV9Xn/OFl/GT+v+47g/zApWajTst68gIvXxIf53H3Sav4C/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z32wgAAANsAAAAPAAAAAAAAAAAAAAAAAJgCAABkcnMvZG93&#10;bnJldi54bWxQSwUGAAAAAAQABAD1AAAAhwMAAAAA&#10;" fillcolor="#92d050" strokecolor="#92d050" strokeweight="2pt">
                      <v:fill opacity="32896f"/>
                      <v:textbox inset="0,1mm,0,1mm">
                        <w:txbxContent>
                          <w:p w14:paraId="41B5ED6D" w14:textId="77777777" w:rsidR="001F4700" w:rsidRDefault="001F4700" w:rsidP="00C3201C">
                            <w:pPr>
                              <w:pStyle w:val="NormalWeb"/>
                              <w:spacing w:before="0" w:beforeAutospacing="0" w:after="0" w:afterAutospacing="0"/>
                              <w:jc w:val="center"/>
                            </w:pPr>
                          </w:p>
                          <w:p w14:paraId="7B62395F" w14:textId="77777777" w:rsidR="001F4700" w:rsidRDefault="001F4700" w:rsidP="00C3201C"/>
                          <w:p w14:paraId="023FFC5C" w14:textId="77777777" w:rsidR="001F4700" w:rsidRDefault="001F4700" w:rsidP="00C3201C">
                            <w:pPr>
                              <w:pStyle w:val="NormalWeb"/>
                              <w:spacing w:before="0" w:beforeAutospacing="0" w:after="0" w:afterAutospacing="0"/>
                              <w:jc w:val="center"/>
                            </w:pPr>
                          </w:p>
                        </w:txbxContent>
                      </v:textbox>
                    </v:oval>
                    <v:oval id="Oval 11" o:spid="_x0000_s1041" style="position:absolute;left:476;top:31432;width:3048;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xCsYA&#10;AADbAAAADwAAAGRycy9kb3ducmV2LnhtbESPzW7CQAyE75X6DitX6qWCDRyqKrAg1Kqi9NDy9wAm&#10;a5LQXW+UXULg6etDpd5szXjm83Tee6c6amMd2MBomIEiLoKtuTSw370PXkDFhGzRBSYDV4own93f&#10;TTG34cIb6rapVBLCMUcDVUpNrnUsKvIYh6EhFu0YWo9J1rbUtsWLhHunx1n2rD3WLA0VNvRaUfGz&#10;PXsDu+V4/d0F7craHT5Pp+7t6Wt1M+bxoV9MQCXq07/57/rDCr7Ayi8y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vxCsYAAADbAAAADwAAAAAAAAAAAAAAAACYAgAAZHJz&#10;L2Rvd25yZXYueG1sUEsFBgAAAAAEAAQA9QAAAIsDAAAAAA==&#10;" fillcolor="#98002e [3209]" strokecolor="#98002e [3209]" strokeweight="2pt">
                      <v:fill opacity="32896f"/>
                      <v:textbox inset="0,1mm,0,1mm">
                        <w:txbxContent>
                          <w:p w14:paraId="65180CE7" w14:textId="77777777" w:rsidR="001F4700" w:rsidRDefault="001F4700" w:rsidP="00C3201C">
                            <w:pPr>
                              <w:pStyle w:val="NormalWeb"/>
                              <w:spacing w:before="0" w:beforeAutospacing="0" w:after="0" w:afterAutospacing="0"/>
                              <w:jc w:val="center"/>
                            </w:pPr>
                          </w:p>
                          <w:p w14:paraId="66B3E9EF" w14:textId="77777777" w:rsidR="001F4700" w:rsidRDefault="001F4700" w:rsidP="00C3201C"/>
                          <w:p w14:paraId="1F2264DF" w14:textId="77777777" w:rsidR="001F4700" w:rsidRDefault="001F4700" w:rsidP="00C3201C">
                            <w:pPr>
                              <w:pStyle w:val="NormalWeb"/>
                              <w:spacing w:before="0" w:beforeAutospacing="0" w:after="0" w:afterAutospacing="0"/>
                              <w:jc w:val="center"/>
                            </w:pPr>
                          </w:p>
                        </w:txbxContent>
                      </v:textbox>
                    </v:oval>
                  </v:group>
                </w:pict>
              </mc:Fallback>
            </mc:AlternateContent>
          </w:r>
          <w:r>
            <w:rPr>
              <w:rFonts w:cs="Trebuchet MS"/>
              <w:color w:val="786860"/>
              <w:sz w:val="18"/>
              <w:szCs w:val="18"/>
            </w:rPr>
            <w:t>Substantial</w:t>
          </w:r>
        </w:p>
      </w:tc>
      <w:tc>
        <w:tcPr>
          <w:tcW w:w="1996" w:type="dxa"/>
          <w:shd w:val="clear" w:color="auto" w:fill="EEE8E5" w:themeFill="background2"/>
        </w:tcPr>
        <w:p w14:paraId="46C64949"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Appropriate procedures and controls in place to </w:t>
          </w:r>
          <w:r>
            <w:br w:type="textWrapping" w:clear="all"/>
          </w:r>
          <w:r>
            <w:rPr>
              <w:rFonts w:cs="Trebuchet MS"/>
              <w:color w:val="786860"/>
              <w:sz w:val="18"/>
              <w:szCs w:val="18"/>
            </w:rPr>
            <w:t xml:space="preserve">mitigate the key </w:t>
          </w:r>
          <w:r>
            <w:br w:type="textWrapping" w:clear="all"/>
          </w:r>
          <w:r>
            <w:rPr>
              <w:rFonts w:cs="Trebuchet MS"/>
              <w:color w:val="786860"/>
              <w:sz w:val="18"/>
              <w:szCs w:val="18"/>
            </w:rPr>
            <w:t>risks.</w:t>
          </w:r>
          <w:r>
            <w:rPr>
              <w:rFonts w:ascii="Times New Roman" w:hAnsi="Times New Roman" w:cs="Times New Roman"/>
              <w:sz w:val="18"/>
              <w:szCs w:val="18"/>
            </w:rPr>
            <w:t xml:space="preserve"> </w:t>
          </w:r>
        </w:p>
      </w:tc>
      <w:tc>
        <w:tcPr>
          <w:tcW w:w="1997" w:type="dxa"/>
          <w:shd w:val="clear" w:color="auto" w:fill="EEE8E5" w:themeFill="background2"/>
        </w:tcPr>
        <w:p w14:paraId="3FF65A26"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There is a sound system of internal control designed to achieve system objectives.</w:t>
          </w:r>
          <w:r>
            <w:rPr>
              <w:rFonts w:ascii="Times New Roman" w:hAnsi="Times New Roman" w:cs="Times New Roman"/>
              <w:sz w:val="18"/>
              <w:szCs w:val="18"/>
            </w:rPr>
            <w:t xml:space="preserve"> </w:t>
          </w:r>
        </w:p>
      </w:tc>
      <w:tc>
        <w:tcPr>
          <w:tcW w:w="1997" w:type="dxa"/>
          <w:shd w:val="clear" w:color="auto" w:fill="EEE8E5" w:themeFill="background2"/>
        </w:tcPr>
        <w:p w14:paraId="68ED3B78"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No, or only minor</w:t>
          </w:r>
          <w:proofErr w:type="gramStart"/>
          <w:r>
            <w:rPr>
              <w:rFonts w:cs="Trebuchet MS"/>
              <w:color w:val="786860"/>
              <w:sz w:val="18"/>
              <w:szCs w:val="18"/>
            </w:rPr>
            <w:t xml:space="preserve">,  </w:t>
          </w:r>
          <w:proofErr w:type="gramEnd"/>
          <w:r>
            <w:br w:type="textWrapping" w:clear="all"/>
          </w:r>
          <w:r>
            <w:rPr>
              <w:rFonts w:cs="Trebuchet MS"/>
              <w:color w:val="786860"/>
              <w:sz w:val="18"/>
              <w:szCs w:val="18"/>
            </w:rPr>
            <w:t xml:space="preserve">exceptions found in  </w:t>
          </w:r>
          <w:r>
            <w:br w:type="textWrapping" w:clear="all"/>
          </w:r>
          <w:r>
            <w:rPr>
              <w:rFonts w:cs="Trebuchet MS"/>
              <w:color w:val="786860"/>
              <w:sz w:val="18"/>
              <w:szCs w:val="18"/>
            </w:rPr>
            <w:t>testing of the procedures  and controls.</w:t>
          </w:r>
          <w:r>
            <w:rPr>
              <w:rFonts w:ascii="Times New Roman" w:hAnsi="Times New Roman" w:cs="Times New Roman"/>
              <w:sz w:val="18"/>
              <w:szCs w:val="18"/>
            </w:rPr>
            <w:t xml:space="preserve"> </w:t>
          </w:r>
        </w:p>
      </w:tc>
      <w:tc>
        <w:tcPr>
          <w:tcW w:w="1997" w:type="dxa"/>
          <w:shd w:val="clear" w:color="auto" w:fill="EEE8E5" w:themeFill="background2"/>
        </w:tcPr>
        <w:p w14:paraId="700F585C"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The controls that are in place are being consistently applied.</w:t>
          </w:r>
          <w:r>
            <w:rPr>
              <w:rFonts w:ascii="Times New Roman" w:hAnsi="Times New Roman" w:cs="Times New Roman"/>
              <w:sz w:val="18"/>
              <w:szCs w:val="18"/>
            </w:rPr>
            <w:t xml:space="preserve"> </w:t>
          </w:r>
        </w:p>
      </w:tc>
    </w:tr>
    <w:tr w:rsidR="001F4700" w14:paraId="58CC8CA8" w14:textId="77777777" w:rsidTr="00C3201C">
      <w:tc>
        <w:tcPr>
          <w:cnfStyle w:val="001000000000" w:firstRow="0" w:lastRow="0" w:firstColumn="1" w:lastColumn="0" w:oddVBand="0" w:evenVBand="0" w:oddHBand="0" w:evenHBand="0" w:firstRowFirstColumn="0" w:firstRowLastColumn="0" w:lastRowFirstColumn="0" w:lastRowLastColumn="0"/>
          <w:tcW w:w="1080" w:type="dxa"/>
          <w:shd w:val="clear" w:color="auto" w:fill="EEE8E5" w:themeFill="background2"/>
        </w:tcPr>
        <w:p w14:paraId="665241F1" w14:textId="77777777" w:rsidR="001F4700" w:rsidRPr="00A060B8" w:rsidRDefault="001F4700" w:rsidP="00C3201C">
          <w:pPr>
            <w:rPr>
              <w:bCs w:val="0"/>
              <w:color w:val="808080" w:themeColor="background1" w:themeShade="80"/>
              <w:sz w:val="18"/>
              <w:szCs w:val="18"/>
              <w:lang w:val="en-NZ"/>
            </w:rPr>
          </w:pPr>
          <w:r>
            <w:rPr>
              <w:bCs w:val="0"/>
              <w:color w:val="808080" w:themeColor="background1" w:themeShade="80"/>
              <w:sz w:val="18"/>
              <w:szCs w:val="18"/>
              <w:lang w:val="en-NZ"/>
            </w:rPr>
            <w:t>Moderate</w:t>
          </w:r>
        </w:p>
      </w:tc>
      <w:tc>
        <w:tcPr>
          <w:tcW w:w="1996" w:type="dxa"/>
          <w:shd w:val="clear" w:color="auto" w:fill="EEE8E5" w:themeFill="background2"/>
        </w:tcPr>
        <w:p w14:paraId="7CB89FB3"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In the main, there are appropriate </w:t>
          </w:r>
          <w:r>
            <w:br w:type="textWrapping" w:clear="all"/>
          </w:r>
          <w:r>
            <w:rPr>
              <w:rFonts w:cs="Trebuchet MS"/>
              <w:color w:val="786860"/>
              <w:sz w:val="18"/>
              <w:szCs w:val="18"/>
            </w:rPr>
            <w:t xml:space="preserve">procedures and </w:t>
          </w:r>
          <w:r>
            <w:br w:type="textWrapping" w:clear="all"/>
          </w:r>
          <w:r>
            <w:rPr>
              <w:rFonts w:cs="Trebuchet MS"/>
              <w:color w:val="786860"/>
              <w:sz w:val="18"/>
              <w:szCs w:val="18"/>
            </w:rPr>
            <w:t xml:space="preserve">controls in place to </w:t>
          </w:r>
          <w:r>
            <w:br w:type="textWrapping" w:clear="all"/>
          </w:r>
          <w:r>
            <w:rPr>
              <w:rFonts w:cs="Trebuchet MS"/>
              <w:color w:val="786860"/>
              <w:sz w:val="18"/>
              <w:szCs w:val="18"/>
            </w:rPr>
            <w:t xml:space="preserve">mitigate the key risks </w:t>
          </w:r>
          <w:r>
            <w:br w:type="textWrapping" w:clear="all"/>
          </w:r>
          <w:r>
            <w:rPr>
              <w:rFonts w:cs="Trebuchet MS"/>
              <w:color w:val="786860"/>
              <w:sz w:val="18"/>
              <w:szCs w:val="18"/>
            </w:rPr>
            <w:t xml:space="preserve">reviewed albeit with </w:t>
          </w:r>
          <w:r>
            <w:br w:type="textWrapping" w:clear="all"/>
          </w:r>
          <w:r>
            <w:rPr>
              <w:rFonts w:cs="Trebuchet MS"/>
              <w:color w:val="786860"/>
              <w:sz w:val="18"/>
              <w:szCs w:val="18"/>
            </w:rPr>
            <w:t xml:space="preserve">some that are not </w:t>
          </w:r>
          <w:r>
            <w:br w:type="textWrapping" w:clear="all"/>
          </w:r>
          <w:r>
            <w:rPr>
              <w:rFonts w:cs="Trebuchet MS"/>
              <w:color w:val="786860"/>
              <w:sz w:val="18"/>
              <w:szCs w:val="18"/>
            </w:rPr>
            <w:t>fully effective.</w:t>
          </w:r>
          <w:r>
            <w:rPr>
              <w:rFonts w:ascii="Times New Roman" w:hAnsi="Times New Roman" w:cs="Times New Roman"/>
              <w:sz w:val="18"/>
              <w:szCs w:val="18"/>
            </w:rPr>
            <w:t xml:space="preserve"> </w:t>
          </w:r>
        </w:p>
      </w:tc>
      <w:tc>
        <w:tcPr>
          <w:tcW w:w="1997" w:type="dxa"/>
          <w:shd w:val="clear" w:color="auto" w:fill="EEE8E5" w:themeFill="background2"/>
        </w:tcPr>
        <w:p w14:paraId="51D39E79"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Generally a sound  </w:t>
          </w:r>
          <w:r>
            <w:br w:type="textWrapping" w:clear="all"/>
          </w:r>
          <w:r>
            <w:rPr>
              <w:rFonts w:cs="Trebuchet MS"/>
              <w:color w:val="786860"/>
              <w:sz w:val="18"/>
              <w:szCs w:val="18"/>
            </w:rPr>
            <w:t xml:space="preserve">system of internal  </w:t>
          </w:r>
          <w:r>
            <w:br w:type="textWrapping" w:clear="all"/>
          </w:r>
          <w:r>
            <w:rPr>
              <w:rFonts w:cs="Trebuchet MS"/>
              <w:color w:val="786860"/>
              <w:sz w:val="18"/>
              <w:szCs w:val="18"/>
            </w:rPr>
            <w:t>control designed</w:t>
          </w:r>
          <w:r>
            <w:rPr>
              <w:rFonts w:cs="Trebuchet MS"/>
              <w:color w:val="786860"/>
              <w:spacing w:val="-3"/>
              <w:sz w:val="18"/>
              <w:szCs w:val="18"/>
            </w:rPr>
            <w:t xml:space="preserve"> </w:t>
          </w:r>
          <w:r>
            <w:rPr>
              <w:rFonts w:cs="Trebuchet MS"/>
              <w:color w:val="786860"/>
              <w:sz w:val="18"/>
              <w:szCs w:val="18"/>
            </w:rPr>
            <w:t xml:space="preserve">to  </w:t>
          </w:r>
        </w:p>
        <w:p w14:paraId="3E7358F4"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proofErr w:type="gramStart"/>
          <w:r>
            <w:rPr>
              <w:rFonts w:cs="Trebuchet MS"/>
              <w:color w:val="786860"/>
              <w:sz w:val="18"/>
              <w:szCs w:val="18"/>
            </w:rPr>
            <w:t>achieve</w:t>
          </w:r>
          <w:proofErr w:type="gramEnd"/>
          <w:r>
            <w:rPr>
              <w:rFonts w:cs="Trebuchet MS"/>
              <w:color w:val="786860"/>
              <w:sz w:val="18"/>
              <w:szCs w:val="18"/>
            </w:rPr>
            <w:t xml:space="preserve"> system  </w:t>
          </w:r>
          <w:r>
            <w:br w:type="textWrapping" w:clear="all"/>
          </w:r>
          <w:r>
            <w:rPr>
              <w:rFonts w:cs="Trebuchet MS"/>
              <w:color w:val="786860"/>
              <w:sz w:val="18"/>
              <w:szCs w:val="18"/>
            </w:rPr>
            <w:t>objectives with some  exceptions.</w:t>
          </w:r>
          <w:r>
            <w:rPr>
              <w:rFonts w:ascii="Times New Roman" w:hAnsi="Times New Roman" w:cs="Times New Roman"/>
              <w:sz w:val="18"/>
              <w:szCs w:val="18"/>
            </w:rPr>
            <w:t xml:space="preserve"> </w:t>
          </w:r>
        </w:p>
      </w:tc>
      <w:tc>
        <w:tcPr>
          <w:tcW w:w="1997" w:type="dxa"/>
          <w:shd w:val="clear" w:color="auto" w:fill="EEE8E5" w:themeFill="background2"/>
        </w:tcPr>
        <w:p w14:paraId="6A28700A"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A small number of exceptions found in testing of the procedures and controls.</w:t>
          </w:r>
          <w:r>
            <w:rPr>
              <w:rFonts w:ascii="Times New Roman" w:hAnsi="Times New Roman" w:cs="Times New Roman"/>
              <w:sz w:val="18"/>
              <w:szCs w:val="18"/>
            </w:rPr>
            <w:t xml:space="preserve"> </w:t>
          </w:r>
        </w:p>
      </w:tc>
      <w:tc>
        <w:tcPr>
          <w:tcW w:w="1997" w:type="dxa"/>
          <w:shd w:val="clear" w:color="auto" w:fill="EEE8E5" w:themeFill="background2"/>
        </w:tcPr>
        <w:p w14:paraId="2C5F22F3"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Evidence of </w:t>
          </w:r>
          <w:proofErr w:type="spellStart"/>
          <w:r>
            <w:rPr>
              <w:rFonts w:cs="Trebuchet MS"/>
              <w:color w:val="786860"/>
              <w:sz w:val="18"/>
              <w:szCs w:val="18"/>
            </w:rPr>
            <w:t>non compliance</w:t>
          </w:r>
          <w:proofErr w:type="spellEnd"/>
          <w:r>
            <w:rPr>
              <w:rFonts w:cs="Trebuchet MS"/>
              <w:color w:val="786860"/>
              <w:sz w:val="18"/>
              <w:szCs w:val="18"/>
            </w:rPr>
            <w:t xml:space="preserve"> with some </w:t>
          </w:r>
          <w:proofErr w:type="gramStart"/>
          <w:r>
            <w:rPr>
              <w:rFonts w:cs="Trebuchet MS"/>
              <w:color w:val="786860"/>
              <w:sz w:val="18"/>
              <w:szCs w:val="18"/>
            </w:rPr>
            <w:t>controls, that</w:t>
          </w:r>
          <w:proofErr w:type="gramEnd"/>
          <w:r>
            <w:rPr>
              <w:rFonts w:cs="Trebuchet MS"/>
              <w:color w:val="786860"/>
              <w:sz w:val="18"/>
              <w:szCs w:val="18"/>
            </w:rPr>
            <w:t xml:space="preserve"> may put some of the system objectives at risk.  </w:t>
          </w:r>
        </w:p>
      </w:tc>
    </w:tr>
    <w:tr w:rsidR="001F4700" w14:paraId="1FF9F530" w14:textId="77777777" w:rsidTr="00C3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EEE8E5" w:themeFill="background2"/>
        </w:tcPr>
        <w:p w14:paraId="3A3CF4B4" w14:textId="77777777" w:rsidR="001F4700" w:rsidRPr="00A060B8" w:rsidRDefault="001F4700" w:rsidP="00C3201C">
          <w:pPr>
            <w:rPr>
              <w:bCs w:val="0"/>
              <w:color w:val="808080" w:themeColor="background1" w:themeShade="80"/>
              <w:sz w:val="18"/>
              <w:szCs w:val="18"/>
              <w:lang w:val="en-NZ"/>
            </w:rPr>
          </w:pPr>
          <w:r>
            <w:rPr>
              <w:bCs w:val="0"/>
              <w:color w:val="808080" w:themeColor="background1" w:themeShade="80"/>
              <w:sz w:val="18"/>
              <w:szCs w:val="18"/>
              <w:lang w:val="en-NZ"/>
            </w:rPr>
            <w:t>Limited</w:t>
          </w:r>
        </w:p>
      </w:tc>
      <w:tc>
        <w:tcPr>
          <w:tcW w:w="1996" w:type="dxa"/>
          <w:shd w:val="clear" w:color="auto" w:fill="EEE8E5" w:themeFill="background2"/>
        </w:tcPr>
        <w:p w14:paraId="4F8477E7"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A number of significant gaps identified in the procedures and </w:t>
          </w:r>
          <w:r>
            <w:br w:type="textWrapping" w:clear="all"/>
          </w:r>
          <w:r>
            <w:rPr>
              <w:rFonts w:cs="Trebuchet MS"/>
              <w:color w:val="786860"/>
              <w:sz w:val="18"/>
              <w:szCs w:val="18"/>
            </w:rPr>
            <w:t xml:space="preserve">controls in key areas.  </w:t>
          </w:r>
          <w:r>
            <w:br w:type="textWrapping" w:clear="all"/>
          </w:r>
          <w:r>
            <w:rPr>
              <w:rFonts w:cs="Trebuchet MS"/>
              <w:color w:val="786860"/>
              <w:sz w:val="18"/>
              <w:szCs w:val="18"/>
            </w:rPr>
            <w:t>Where</w:t>
          </w:r>
          <w:r>
            <w:rPr>
              <w:rFonts w:cs="Trebuchet MS"/>
              <w:color w:val="786860"/>
              <w:spacing w:val="-3"/>
              <w:sz w:val="18"/>
              <w:szCs w:val="18"/>
            </w:rPr>
            <w:t xml:space="preserve"> </w:t>
          </w:r>
          <w:r>
            <w:rPr>
              <w:rFonts w:cs="Trebuchet MS"/>
              <w:color w:val="786860"/>
              <w:sz w:val="18"/>
              <w:szCs w:val="18"/>
            </w:rPr>
            <w:t>practical, efforts should be made to address in-</w:t>
          </w:r>
          <w:r>
            <w:rPr>
              <w:rFonts w:ascii="Times New Roman" w:hAnsi="Times New Roman" w:cs="Times New Roman"/>
              <w:sz w:val="18"/>
              <w:szCs w:val="18"/>
            </w:rPr>
            <w:t xml:space="preserve"> </w:t>
          </w:r>
          <w:r>
            <w:br w:type="textWrapping" w:clear="all"/>
          </w:r>
          <w:r>
            <w:rPr>
              <w:rFonts w:cs="Trebuchet MS"/>
              <w:color w:val="786860"/>
              <w:sz w:val="18"/>
              <w:szCs w:val="18"/>
            </w:rPr>
            <w:t>year.</w:t>
          </w:r>
          <w:r>
            <w:rPr>
              <w:rFonts w:ascii="Times New Roman" w:hAnsi="Times New Roman" w:cs="Times New Roman"/>
              <w:sz w:val="18"/>
              <w:szCs w:val="18"/>
            </w:rPr>
            <w:t xml:space="preserve"> </w:t>
          </w:r>
        </w:p>
      </w:tc>
      <w:tc>
        <w:tcPr>
          <w:tcW w:w="1997" w:type="dxa"/>
          <w:shd w:val="clear" w:color="auto" w:fill="EEE8E5" w:themeFill="background2"/>
        </w:tcPr>
        <w:p w14:paraId="27F8C2F1"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System of internal </w:t>
          </w:r>
          <w:r>
            <w:br w:type="textWrapping" w:clear="all"/>
          </w:r>
          <w:r>
            <w:rPr>
              <w:rFonts w:cs="Trebuchet MS"/>
              <w:color w:val="786860"/>
              <w:sz w:val="18"/>
              <w:szCs w:val="18"/>
            </w:rPr>
            <w:t xml:space="preserve">controls is weakened with system objectives at risk of not being </w:t>
          </w:r>
          <w:r>
            <w:br w:type="textWrapping" w:clear="all"/>
          </w:r>
          <w:r>
            <w:rPr>
              <w:rFonts w:cs="Trebuchet MS"/>
              <w:color w:val="786860"/>
              <w:sz w:val="18"/>
              <w:szCs w:val="18"/>
            </w:rPr>
            <w:t>achieved.</w:t>
          </w:r>
          <w:r>
            <w:rPr>
              <w:rFonts w:ascii="Times New Roman" w:hAnsi="Times New Roman" w:cs="Times New Roman"/>
              <w:sz w:val="18"/>
              <w:szCs w:val="18"/>
            </w:rPr>
            <w:t xml:space="preserve"> </w:t>
          </w:r>
        </w:p>
      </w:tc>
      <w:tc>
        <w:tcPr>
          <w:tcW w:w="1997" w:type="dxa"/>
          <w:shd w:val="clear" w:color="auto" w:fill="EEE8E5" w:themeFill="background2"/>
        </w:tcPr>
        <w:p w14:paraId="0D5B7238"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A number of reoccurring exceptions found in testing of the procedures and controls. Where </w:t>
          </w:r>
          <w:r>
            <w:br w:type="textWrapping" w:clear="all"/>
          </w:r>
          <w:r>
            <w:rPr>
              <w:rFonts w:cs="Trebuchet MS"/>
              <w:color w:val="786860"/>
              <w:sz w:val="18"/>
              <w:szCs w:val="18"/>
            </w:rPr>
            <w:t>practical, efforts should be made to address in-</w:t>
          </w:r>
          <w:r>
            <w:rPr>
              <w:rFonts w:ascii="Times New Roman" w:hAnsi="Times New Roman" w:cs="Times New Roman"/>
              <w:sz w:val="18"/>
              <w:szCs w:val="18"/>
            </w:rPr>
            <w:t xml:space="preserve"> </w:t>
          </w:r>
          <w:r>
            <w:br w:type="textWrapping" w:clear="all"/>
          </w:r>
          <w:r>
            <w:rPr>
              <w:rFonts w:cs="Trebuchet MS"/>
              <w:color w:val="786860"/>
              <w:sz w:val="18"/>
              <w:szCs w:val="18"/>
            </w:rPr>
            <w:t>year.</w:t>
          </w:r>
          <w:r>
            <w:rPr>
              <w:rFonts w:ascii="Times New Roman" w:hAnsi="Times New Roman" w:cs="Times New Roman"/>
              <w:sz w:val="18"/>
              <w:szCs w:val="18"/>
            </w:rPr>
            <w:t xml:space="preserve"> </w:t>
          </w:r>
        </w:p>
      </w:tc>
      <w:tc>
        <w:tcPr>
          <w:tcW w:w="1997" w:type="dxa"/>
          <w:shd w:val="clear" w:color="auto" w:fill="EEE8E5" w:themeFill="background2"/>
        </w:tcPr>
        <w:p w14:paraId="08397995" w14:textId="77777777" w:rsidR="001F4700" w:rsidRDefault="001F4700" w:rsidP="00C3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Non-compliance with key procedures and controls places the </w:t>
          </w:r>
          <w:r>
            <w:br w:type="textWrapping" w:clear="all"/>
          </w:r>
          <w:r>
            <w:rPr>
              <w:rFonts w:cs="Trebuchet MS"/>
              <w:color w:val="786860"/>
              <w:sz w:val="18"/>
              <w:szCs w:val="18"/>
            </w:rPr>
            <w:t>system objectives at risk.</w:t>
          </w:r>
          <w:r>
            <w:rPr>
              <w:rFonts w:ascii="Times New Roman" w:hAnsi="Times New Roman" w:cs="Times New Roman"/>
              <w:sz w:val="18"/>
              <w:szCs w:val="18"/>
            </w:rPr>
            <w:t xml:space="preserve"> </w:t>
          </w:r>
        </w:p>
      </w:tc>
    </w:tr>
    <w:tr w:rsidR="001F4700" w14:paraId="0FFB5418" w14:textId="77777777" w:rsidTr="00C3201C">
      <w:tc>
        <w:tcPr>
          <w:cnfStyle w:val="001000000000" w:firstRow="0" w:lastRow="0" w:firstColumn="1" w:lastColumn="0" w:oddVBand="0" w:evenVBand="0" w:oddHBand="0" w:evenHBand="0" w:firstRowFirstColumn="0" w:firstRowLastColumn="0" w:lastRowFirstColumn="0" w:lastRowLastColumn="0"/>
          <w:tcW w:w="1080" w:type="dxa"/>
          <w:shd w:val="clear" w:color="auto" w:fill="EEE8E5" w:themeFill="background2"/>
        </w:tcPr>
        <w:p w14:paraId="534004C8" w14:textId="77777777" w:rsidR="001F4700" w:rsidRPr="00A060B8" w:rsidRDefault="001F4700" w:rsidP="00C3201C">
          <w:pPr>
            <w:rPr>
              <w:bCs w:val="0"/>
              <w:color w:val="808080" w:themeColor="background1" w:themeShade="80"/>
              <w:sz w:val="18"/>
              <w:szCs w:val="18"/>
              <w:lang w:val="en-NZ"/>
            </w:rPr>
          </w:pPr>
          <w:r>
            <w:rPr>
              <w:bCs w:val="0"/>
              <w:color w:val="808080" w:themeColor="background1" w:themeShade="80"/>
              <w:sz w:val="18"/>
              <w:szCs w:val="18"/>
              <w:lang w:val="en-NZ"/>
            </w:rPr>
            <w:t>No</w:t>
          </w:r>
        </w:p>
      </w:tc>
      <w:tc>
        <w:tcPr>
          <w:tcW w:w="1996" w:type="dxa"/>
          <w:shd w:val="clear" w:color="auto" w:fill="EEE8E5" w:themeFill="background2"/>
        </w:tcPr>
        <w:p w14:paraId="5A045E65"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For all risk areas </w:t>
          </w:r>
          <w:r>
            <w:br w:type="textWrapping" w:clear="all"/>
          </w:r>
          <w:r>
            <w:rPr>
              <w:rFonts w:cs="Trebuchet MS"/>
              <w:color w:val="786860"/>
              <w:sz w:val="18"/>
              <w:szCs w:val="18"/>
            </w:rPr>
            <w:t xml:space="preserve">there are significant gaps in the </w:t>
          </w:r>
          <w:r>
            <w:br w:type="textWrapping" w:clear="all"/>
          </w:r>
          <w:r>
            <w:rPr>
              <w:rFonts w:cs="Trebuchet MS"/>
              <w:color w:val="786860"/>
              <w:sz w:val="18"/>
              <w:szCs w:val="18"/>
            </w:rPr>
            <w:t xml:space="preserve">procedures and </w:t>
          </w:r>
          <w:r>
            <w:br w:type="textWrapping" w:clear="all"/>
          </w:r>
          <w:r>
            <w:rPr>
              <w:rFonts w:cs="Trebuchet MS"/>
              <w:color w:val="786860"/>
              <w:sz w:val="18"/>
              <w:szCs w:val="18"/>
            </w:rPr>
            <w:t xml:space="preserve">controls. Failure to </w:t>
          </w:r>
          <w:r>
            <w:br w:type="textWrapping" w:clear="all"/>
          </w:r>
          <w:r>
            <w:rPr>
              <w:rFonts w:cs="Trebuchet MS"/>
              <w:color w:val="786860"/>
              <w:sz w:val="18"/>
              <w:szCs w:val="18"/>
            </w:rPr>
            <w:t xml:space="preserve">address in-year </w:t>
          </w:r>
          <w:r>
            <w:br w:type="textWrapping" w:clear="all"/>
          </w:r>
          <w:r>
            <w:rPr>
              <w:rFonts w:cs="Trebuchet MS"/>
              <w:color w:val="786860"/>
              <w:sz w:val="18"/>
              <w:szCs w:val="18"/>
            </w:rPr>
            <w:t xml:space="preserve">affects the quality of </w:t>
          </w:r>
          <w:r>
            <w:br w:type="textWrapping" w:clear="all"/>
          </w:r>
          <w:r>
            <w:rPr>
              <w:rFonts w:cs="Trebuchet MS"/>
              <w:color w:val="786860"/>
              <w:sz w:val="18"/>
              <w:szCs w:val="18"/>
            </w:rPr>
            <w:t xml:space="preserve">the organisation’s </w:t>
          </w:r>
          <w:r>
            <w:br w:type="textWrapping" w:clear="all"/>
          </w:r>
          <w:r>
            <w:rPr>
              <w:rFonts w:cs="Trebuchet MS"/>
              <w:color w:val="786860"/>
              <w:sz w:val="18"/>
              <w:szCs w:val="18"/>
            </w:rPr>
            <w:t xml:space="preserve">overall internal </w:t>
          </w:r>
          <w:r>
            <w:br w:type="textWrapping" w:clear="all"/>
          </w:r>
          <w:r>
            <w:rPr>
              <w:rFonts w:cs="Trebuchet MS"/>
              <w:color w:val="786860"/>
              <w:sz w:val="18"/>
              <w:szCs w:val="18"/>
            </w:rPr>
            <w:t>control framework.</w:t>
          </w:r>
          <w:r>
            <w:rPr>
              <w:rFonts w:ascii="Times New Roman" w:hAnsi="Times New Roman" w:cs="Times New Roman"/>
              <w:sz w:val="18"/>
              <w:szCs w:val="18"/>
            </w:rPr>
            <w:t xml:space="preserve"> </w:t>
          </w:r>
        </w:p>
      </w:tc>
      <w:tc>
        <w:tcPr>
          <w:tcW w:w="1997" w:type="dxa"/>
          <w:shd w:val="clear" w:color="auto" w:fill="EEE8E5" w:themeFill="background2"/>
        </w:tcPr>
        <w:p w14:paraId="74A63E8D"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Poor system of internal control.</w:t>
          </w:r>
          <w:r>
            <w:rPr>
              <w:rFonts w:ascii="Times New Roman" w:hAnsi="Times New Roman" w:cs="Times New Roman"/>
              <w:sz w:val="18"/>
              <w:szCs w:val="18"/>
            </w:rPr>
            <w:t xml:space="preserve"> </w:t>
          </w:r>
        </w:p>
      </w:tc>
      <w:tc>
        <w:tcPr>
          <w:tcW w:w="1997" w:type="dxa"/>
          <w:shd w:val="clear" w:color="auto" w:fill="EEE8E5" w:themeFill="background2"/>
        </w:tcPr>
        <w:p w14:paraId="28BA9CB6"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r>
            <w:rPr>
              <w:rFonts w:cs="Trebuchet MS"/>
              <w:color w:val="786860"/>
              <w:sz w:val="18"/>
              <w:szCs w:val="18"/>
            </w:rPr>
            <w:t xml:space="preserve">Due to absence of effective controls and procedures, no reliance can be placed on their operation. Failure to address in-year </w:t>
          </w:r>
          <w:proofErr w:type="gramStart"/>
          <w:r>
            <w:rPr>
              <w:rFonts w:cs="Trebuchet MS"/>
              <w:color w:val="786860"/>
              <w:sz w:val="18"/>
              <w:szCs w:val="18"/>
            </w:rPr>
            <w:t>affects  the</w:t>
          </w:r>
          <w:proofErr w:type="gramEnd"/>
          <w:r>
            <w:rPr>
              <w:rFonts w:cs="Trebuchet MS"/>
              <w:color w:val="786860"/>
              <w:sz w:val="18"/>
              <w:szCs w:val="18"/>
            </w:rPr>
            <w:t xml:space="preserve"> quality of the  </w:t>
          </w:r>
          <w:r>
            <w:br w:type="textWrapping" w:clear="all"/>
          </w:r>
          <w:r>
            <w:rPr>
              <w:rFonts w:cs="Trebuchet MS"/>
              <w:color w:val="786860"/>
              <w:sz w:val="18"/>
              <w:szCs w:val="18"/>
            </w:rPr>
            <w:t xml:space="preserve">organisation’s overall  </w:t>
          </w:r>
          <w:r>
            <w:br w:type="textWrapping" w:clear="all"/>
          </w:r>
          <w:r>
            <w:rPr>
              <w:rFonts w:cs="Trebuchet MS"/>
              <w:color w:val="786860"/>
              <w:sz w:val="18"/>
              <w:szCs w:val="18"/>
            </w:rPr>
            <w:t xml:space="preserve">internal control  </w:t>
          </w:r>
          <w:r>
            <w:br w:type="textWrapping" w:clear="all"/>
          </w:r>
          <w:r>
            <w:rPr>
              <w:rFonts w:cs="Trebuchet MS"/>
              <w:color w:val="786860"/>
              <w:sz w:val="18"/>
              <w:szCs w:val="18"/>
            </w:rPr>
            <w:t>framework.</w:t>
          </w:r>
          <w:r>
            <w:rPr>
              <w:rFonts w:ascii="Times New Roman" w:hAnsi="Times New Roman" w:cs="Times New Roman"/>
              <w:sz w:val="18"/>
              <w:szCs w:val="18"/>
            </w:rPr>
            <w:t xml:space="preserve"> </w:t>
          </w:r>
        </w:p>
      </w:tc>
      <w:tc>
        <w:tcPr>
          <w:tcW w:w="1997" w:type="dxa"/>
          <w:shd w:val="clear" w:color="auto" w:fill="EEE8E5" w:themeFill="background2"/>
        </w:tcPr>
        <w:p w14:paraId="1A1AC4C4" w14:textId="77777777" w:rsidR="001F4700" w:rsidRDefault="001F4700" w:rsidP="00C320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302"/>
            </w:rPr>
          </w:pPr>
          <w:proofErr w:type="spellStart"/>
          <w:r>
            <w:rPr>
              <w:rFonts w:cs="Trebuchet MS"/>
              <w:color w:val="786860"/>
              <w:sz w:val="18"/>
              <w:szCs w:val="18"/>
            </w:rPr>
            <w:t>Non compliance</w:t>
          </w:r>
          <w:proofErr w:type="spellEnd"/>
          <w:r>
            <w:rPr>
              <w:rFonts w:cs="Trebuchet MS"/>
              <w:color w:val="786860"/>
              <w:sz w:val="18"/>
              <w:szCs w:val="18"/>
            </w:rPr>
            <w:t xml:space="preserve"> and/</w:t>
          </w:r>
          <w:proofErr w:type="gramStart"/>
          <w:r>
            <w:rPr>
              <w:rFonts w:cs="Trebuchet MS"/>
              <w:color w:val="786860"/>
              <w:sz w:val="18"/>
              <w:szCs w:val="18"/>
            </w:rPr>
            <w:t>or  compliance</w:t>
          </w:r>
          <w:proofErr w:type="gramEnd"/>
          <w:r>
            <w:rPr>
              <w:rFonts w:cs="Trebuchet MS"/>
              <w:color w:val="786860"/>
              <w:sz w:val="18"/>
              <w:szCs w:val="18"/>
            </w:rPr>
            <w:t xml:space="preserve"> with  </w:t>
          </w:r>
          <w:r>
            <w:br w:type="textWrapping" w:clear="all"/>
          </w:r>
          <w:r>
            <w:rPr>
              <w:rFonts w:cs="Trebuchet MS"/>
              <w:color w:val="786860"/>
              <w:sz w:val="18"/>
              <w:szCs w:val="18"/>
            </w:rPr>
            <w:t>inadequate controls.</w:t>
          </w:r>
          <w:r>
            <w:rPr>
              <w:rFonts w:ascii="Times New Roman" w:hAnsi="Times New Roman" w:cs="Times New Roman"/>
              <w:sz w:val="18"/>
              <w:szCs w:val="18"/>
            </w:rPr>
            <w:t xml:space="preserve"> </w:t>
          </w:r>
        </w:p>
      </w:tc>
    </w:tr>
  </w:tbl>
  <w:p w14:paraId="37D5DBBC" w14:textId="77777777" w:rsidR="001F4700" w:rsidRDefault="001F4700">
    <w:pPr>
      <w:pStyle w:val="Header"/>
    </w:pPr>
    <w:r w:rsidRPr="007C3BC4">
      <w:rPr>
        <w:noProof/>
        <w:lang w:eastAsia="en-GB"/>
      </w:rPr>
      <mc:AlternateContent>
        <mc:Choice Requires="wps">
          <w:drawing>
            <wp:anchor distT="0" distB="0" distL="114300" distR="114300" simplePos="0" relativeHeight="251682816" behindDoc="0" locked="0" layoutInCell="1" allowOverlap="1" wp14:anchorId="2DDEEC8D" wp14:editId="5C259E69">
              <wp:simplePos x="0" y="0"/>
              <wp:positionH relativeFrom="margin">
                <wp:align>right</wp:align>
              </wp:positionH>
              <wp:positionV relativeFrom="paragraph">
                <wp:posOffset>310274</wp:posOffset>
              </wp:positionV>
              <wp:extent cx="5743575" cy="714375"/>
              <wp:effectExtent l="0" t="0" r="0" b="0"/>
              <wp:wrapNone/>
              <wp:docPr id="1025"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714375"/>
                      </a:xfrm>
                      <a:prstGeom prst="rect">
                        <a:avLst/>
                      </a:prstGeom>
                    </wps:spPr>
                    <wps:txbx>
                      <w:txbxContent>
                        <w:p w14:paraId="4642AA68" w14:textId="3B08C959" w:rsidR="001F4700" w:rsidRDefault="001F4700" w:rsidP="00C3201C">
                          <w:pPr>
                            <w:spacing w:after="0"/>
                            <w:ind w:right="2099"/>
                            <w:rPr>
                              <w:rFonts w:cs="Trebuchet MS"/>
                              <w:bCs/>
                              <w:color w:val="ED1A3B"/>
                              <w:sz w:val="48"/>
                              <w:szCs w:val="48"/>
                            </w:rPr>
                          </w:pPr>
                          <w:r>
                            <w:rPr>
                              <w:rFonts w:cs="Trebuchet MS"/>
                              <w:bCs/>
                              <w:color w:val="ED1A3B"/>
                              <w:sz w:val="48"/>
                              <w:szCs w:val="48"/>
                            </w:rPr>
                            <w:t>APPENDIX I</w:t>
                          </w:r>
                        </w:p>
                        <w:p w14:paraId="0690434F" w14:textId="77777777" w:rsidR="001F4700" w:rsidRPr="00314BE4" w:rsidRDefault="001F4700" w:rsidP="00C3201C">
                          <w:pPr>
                            <w:ind w:right="-36"/>
                            <w:rPr>
                              <w:rFonts w:cs="Trebuchet MS"/>
                              <w:bCs/>
                              <w:color w:val="ED1A3B"/>
                              <w:sz w:val="48"/>
                              <w:szCs w:val="48"/>
                            </w:rPr>
                          </w:pPr>
                          <w:r>
                            <w:rPr>
                              <w:rFonts w:cs="Trebuchet MS"/>
                              <w:color w:val="404040"/>
                              <w:sz w:val="32"/>
                              <w:szCs w:val="32"/>
                            </w:rPr>
                            <w:t>OPINION</w:t>
                          </w:r>
                          <w:r>
                            <w:rPr>
                              <w:rFonts w:cs="Trebuchet MS"/>
                              <w:color w:val="404040"/>
                              <w:spacing w:val="-14"/>
                              <w:sz w:val="32"/>
                              <w:szCs w:val="32"/>
                            </w:rPr>
                            <w:t xml:space="preserve"> </w:t>
                          </w:r>
                          <w:r>
                            <w:rPr>
                              <w:rFonts w:cs="Trebuchet MS"/>
                              <w:color w:val="404040"/>
                              <w:sz w:val="32"/>
                              <w:szCs w:val="32"/>
                            </w:rPr>
                            <w:t>AND RECOMMEND</w:t>
                          </w:r>
                          <w:r>
                            <w:rPr>
                              <w:rFonts w:cs="Trebuchet MS"/>
                              <w:color w:val="404040"/>
                              <w:spacing w:val="-32"/>
                              <w:sz w:val="32"/>
                              <w:szCs w:val="32"/>
                            </w:rPr>
                            <w:t>A</w:t>
                          </w:r>
                          <w:r>
                            <w:rPr>
                              <w:rFonts w:cs="Trebuchet MS"/>
                              <w:color w:val="404040"/>
                              <w:sz w:val="32"/>
                              <w:szCs w:val="32"/>
                            </w:rPr>
                            <w:t>TION SIGNIFICANCE DEFINITION</w:t>
                          </w:r>
                        </w:p>
                        <w:tbl>
                          <w:tblPr>
                            <w:tblStyle w:val="ListTable3-Accent31"/>
                            <w:tblW w:w="9464" w:type="dxa"/>
                            <w:tblLook w:val="04A0" w:firstRow="1" w:lastRow="0" w:firstColumn="1" w:lastColumn="0" w:noHBand="0" w:noVBand="1"/>
                          </w:tblPr>
                          <w:tblGrid>
                            <w:gridCol w:w="1096"/>
                            <w:gridCol w:w="2587"/>
                            <w:gridCol w:w="853"/>
                            <w:gridCol w:w="1242"/>
                            <w:gridCol w:w="1134"/>
                            <w:gridCol w:w="2552"/>
                          </w:tblGrid>
                          <w:tr w:rsidR="001F4700" w:rsidRPr="00FA7A1A" w14:paraId="5F79D69F" w14:textId="77777777" w:rsidTr="00314BE4">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1096" w:type="dxa"/>
                                <w:vAlign w:val="center"/>
                              </w:tcPr>
                              <w:p w14:paraId="6772D3E9" w14:textId="77777777" w:rsidR="001F4700" w:rsidRPr="00FA7A1A" w:rsidRDefault="001F4700" w:rsidP="00314BE4">
                                <w:pPr>
                                  <w:jc w:val="center"/>
                                  <w:rPr>
                                    <w:sz w:val="18"/>
                                    <w:szCs w:val="18"/>
                                  </w:rPr>
                                </w:pPr>
                                <w:r w:rsidRPr="00FA7A1A">
                                  <w:rPr>
                                    <w:sz w:val="18"/>
                                    <w:szCs w:val="18"/>
                                    <w:lang w:val="en-NZ"/>
                                  </w:rPr>
                                  <w:t>Audit</w:t>
                                </w:r>
                              </w:p>
                            </w:tc>
                            <w:tc>
                              <w:tcPr>
                                <w:tcW w:w="2587" w:type="dxa"/>
                                <w:vAlign w:val="center"/>
                              </w:tcPr>
                              <w:p w14:paraId="3B3883E9"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Recommendation made</w:t>
                                </w:r>
                              </w:p>
                            </w:tc>
                            <w:tc>
                              <w:tcPr>
                                <w:tcW w:w="853" w:type="dxa"/>
                                <w:vAlign w:val="center"/>
                              </w:tcPr>
                              <w:p w14:paraId="02295B90"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Priority Level</w:t>
                                </w:r>
                              </w:p>
                            </w:tc>
                            <w:tc>
                              <w:tcPr>
                                <w:tcW w:w="1242" w:type="dxa"/>
                                <w:vAlign w:val="center"/>
                              </w:tcPr>
                              <w:p w14:paraId="07AA5598"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Manager Responsible</w:t>
                                </w:r>
                              </w:p>
                            </w:tc>
                            <w:tc>
                              <w:tcPr>
                                <w:tcW w:w="1134" w:type="dxa"/>
                                <w:vAlign w:val="center"/>
                              </w:tcPr>
                              <w:p w14:paraId="2CA25721"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Due Date</w:t>
                                </w:r>
                              </w:p>
                            </w:tc>
                            <w:tc>
                              <w:tcPr>
                                <w:tcW w:w="2552" w:type="dxa"/>
                                <w:vAlign w:val="center"/>
                              </w:tcPr>
                              <w:p w14:paraId="6AF54C37"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Current Progress</w:t>
                                </w:r>
                              </w:p>
                            </w:tc>
                          </w:tr>
                          <w:tr w:rsidR="001F4700" w14:paraId="3B757F66" w14:textId="77777777" w:rsidTr="0031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602B84ED"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009758E9"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493A89D5"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65C68A24"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0CAE839D"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1DFBCD2B"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FFAA7C3"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p w14:paraId="2E02C61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7D9631E3" w14:textId="77777777" w:rsidTr="00314BE4">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25A5443F"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5037F6B5"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0E006515"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40329C9D"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70AEFF89"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048E1612"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9F16836"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p w14:paraId="1D37B7E3"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39AC63FA" w14:textId="77777777" w:rsidTr="0031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0604DB09"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0353AEA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3C5F1F78"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2847154A"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4A08886E"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4466C7EA"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361041B0"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p w14:paraId="28B4C31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3EAE7740" w14:textId="77777777" w:rsidTr="00314BE4">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258450E1"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601F8028"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3384761E"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7BB432D6"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4B0F490E"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24728E1B"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9C26A7D"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p w14:paraId="127C1E98"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bl>
                        <w:p w14:paraId="46219769" w14:textId="77777777" w:rsidR="001F4700" w:rsidRPr="00314BE4" w:rsidRDefault="001F4700" w:rsidP="00C3201C">
                          <w:pPr>
                            <w:ind w:left="327" w:right="-36"/>
                            <w:rPr>
                              <w:rFonts w:cs="Trebuchet MS"/>
                              <w:bCs/>
                              <w:color w:val="ED1A3B"/>
                              <w:sz w:val="48"/>
                              <w:szCs w:val="48"/>
                            </w:rPr>
                          </w:pPr>
                          <w:r>
                            <w:rPr>
                              <w:rFonts w:cs="Trebuchet MS"/>
                              <w:color w:val="404040"/>
                              <w:sz w:val="32"/>
                              <w:szCs w:val="32"/>
                            </w:rPr>
                            <w:t xml:space="preserve"> OPINION</w:t>
                          </w:r>
                          <w:r>
                            <w:rPr>
                              <w:rFonts w:cs="Trebuchet MS"/>
                              <w:color w:val="404040"/>
                              <w:spacing w:val="-14"/>
                              <w:sz w:val="32"/>
                              <w:szCs w:val="32"/>
                            </w:rPr>
                            <w:t xml:space="preserve"> </w:t>
                          </w:r>
                          <w:r>
                            <w:rPr>
                              <w:rFonts w:cs="Trebuchet MS"/>
                              <w:color w:val="404040"/>
                              <w:sz w:val="32"/>
                              <w:szCs w:val="32"/>
                            </w:rPr>
                            <w:t>AND RECOMMEND</w:t>
                          </w:r>
                          <w:r>
                            <w:rPr>
                              <w:rFonts w:cs="Trebuchet MS"/>
                              <w:color w:val="404040"/>
                              <w:spacing w:val="-32"/>
                              <w:sz w:val="32"/>
                              <w:szCs w:val="32"/>
                            </w:rPr>
                            <w:t>A</w:t>
                          </w:r>
                          <w:r>
                            <w:rPr>
                              <w:rFonts w:cs="Trebuchet MS"/>
                              <w:color w:val="404040"/>
                              <w:sz w:val="32"/>
                              <w:szCs w:val="32"/>
                            </w:rPr>
                            <w:t>TION SIGNIFICANCE DEFINITION</w:t>
                          </w: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01.05pt;margin-top:24.45pt;width:452.25pt;height:56.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" filled="f" stroked="f">
              <v:path arrowok="t"/>
              <v:textbox inset="0,,0">
                <w:txbxContent>
                  <w:p w14:paraId="4642AA68" w14:textId="3B08C959" w:rsidR="001F4700" w:rsidRDefault="001F4700" w:rsidP="00C3201C">
                    <w:pPr>
                      <w:spacing w:after="0"/>
                      <w:ind w:right="2099"/>
                      <w:rPr>
                        <w:rFonts w:cs="Trebuchet MS"/>
                        <w:bCs/>
                        <w:color w:val="ED1A3B"/>
                        <w:sz w:val="48"/>
                        <w:szCs w:val="48"/>
                      </w:rPr>
                    </w:pPr>
                    <w:r>
                      <w:rPr>
                        <w:rFonts w:cs="Trebuchet MS"/>
                        <w:bCs/>
                        <w:color w:val="ED1A3B"/>
                        <w:sz w:val="48"/>
                        <w:szCs w:val="48"/>
                      </w:rPr>
                      <w:t>APPENDIX I</w:t>
                    </w:r>
                  </w:p>
                  <w:p w14:paraId="0690434F" w14:textId="77777777" w:rsidR="001F4700" w:rsidRPr="00314BE4" w:rsidRDefault="001F4700" w:rsidP="00C3201C">
                    <w:pPr>
                      <w:ind w:right="-36"/>
                      <w:rPr>
                        <w:rFonts w:cs="Trebuchet MS"/>
                        <w:bCs/>
                        <w:color w:val="ED1A3B"/>
                        <w:sz w:val="48"/>
                        <w:szCs w:val="48"/>
                      </w:rPr>
                    </w:pPr>
                    <w:r>
                      <w:rPr>
                        <w:rFonts w:cs="Trebuchet MS"/>
                        <w:color w:val="404040"/>
                        <w:sz w:val="32"/>
                        <w:szCs w:val="32"/>
                      </w:rPr>
                      <w:t>OPINION</w:t>
                    </w:r>
                    <w:r>
                      <w:rPr>
                        <w:rFonts w:cs="Trebuchet MS"/>
                        <w:color w:val="404040"/>
                        <w:spacing w:val="-14"/>
                        <w:sz w:val="32"/>
                        <w:szCs w:val="32"/>
                      </w:rPr>
                      <w:t xml:space="preserve"> </w:t>
                    </w:r>
                    <w:r>
                      <w:rPr>
                        <w:rFonts w:cs="Trebuchet MS"/>
                        <w:color w:val="404040"/>
                        <w:sz w:val="32"/>
                        <w:szCs w:val="32"/>
                      </w:rPr>
                      <w:t>AND RECOMMEND</w:t>
                    </w:r>
                    <w:r>
                      <w:rPr>
                        <w:rFonts w:cs="Trebuchet MS"/>
                        <w:color w:val="404040"/>
                        <w:spacing w:val="-32"/>
                        <w:sz w:val="32"/>
                        <w:szCs w:val="32"/>
                      </w:rPr>
                      <w:t>A</w:t>
                    </w:r>
                    <w:r>
                      <w:rPr>
                        <w:rFonts w:cs="Trebuchet MS"/>
                        <w:color w:val="404040"/>
                        <w:sz w:val="32"/>
                        <w:szCs w:val="32"/>
                      </w:rPr>
                      <w:t>TION SIGNIFICANCE DEFINITION</w:t>
                    </w:r>
                  </w:p>
                  <w:tbl>
                    <w:tblPr>
                      <w:tblStyle w:val="ListTable3-Accent31"/>
                      <w:tblW w:w="9464" w:type="dxa"/>
                      <w:tblLook w:val="04A0" w:firstRow="1" w:lastRow="0" w:firstColumn="1" w:lastColumn="0" w:noHBand="0" w:noVBand="1"/>
                    </w:tblPr>
                    <w:tblGrid>
                      <w:gridCol w:w="1096"/>
                      <w:gridCol w:w="2587"/>
                      <w:gridCol w:w="853"/>
                      <w:gridCol w:w="1242"/>
                      <w:gridCol w:w="1134"/>
                      <w:gridCol w:w="2552"/>
                    </w:tblGrid>
                    <w:tr w:rsidR="001F4700" w:rsidRPr="00FA7A1A" w14:paraId="5F79D69F" w14:textId="77777777" w:rsidTr="00314BE4">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1096" w:type="dxa"/>
                          <w:vAlign w:val="center"/>
                        </w:tcPr>
                        <w:p w14:paraId="6772D3E9" w14:textId="77777777" w:rsidR="001F4700" w:rsidRPr="00FA7A1A" w:rsidRDefault="001F4700" w:rsidP="00314BE4">
                          <w:pPr>
                            <w:jc w:val="center"/>
                            <w:rPr>
                              <w:sz w:val="18"/>
                              <w:szCs w:val="18"/>
                            </w:rPr>
                          </w:pPr>
                          <w:r w:rsidRPr="00FA7A1A">
                            <w:rPr>
                              <w:sz w:val="18"/>
                              <w:szCs w:val="18"/>
                              <w:lang w:val="en-NZ"/>
                            </w:rPr>
                            <w:t>Audit</w:t>
                          </w:r>
                        </w:p>
                      </w:tc>
                      <w:tc>
                        <w:tcPr>
                          <w:tcW w:w="2587" w:type="dxa"/>
                          <w:vAlign w:val="center"/>
                        </w:tcPr>
                        <w:p w14:paraId="3B3883E9"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Recommendation made</w:t>
                          </w:r>
                        </w:p>
                      </w:tc>
                      <w:tc>
                        <w:tcPr>
                          <w:tcW w:w="853" w:type="dxa"/>
                          <w:vAlign w:val="center"/>
                        </w:tcPr>
                        <w:p w14:paraId="02295B90"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Priority Level</w:t>
                          </w:r>
                        </w:p>
                      </w:tc>
                      <w:tc>
                        <w:tcPr>
                          <w:tcW w:w="1242" w:type="dxa"/>
                          <w:vAlign w:val="center"/>
                        </w:tcPr>
                        <w:p w14:paraId="07AA5598"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Manager Responsible</w:t>
                          </w:r>
                        </w:p>
                      </w:tc>
                      <w:tc>
                        <w:tcPr>
                          <w:tcW w:w="1134" w:type="dxa"/>
                          <w:vAlign w:val="center"/>
                        </w:tcPr>
                        <w:p w14:paraId="2CA25721"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Due Date</w:t>
                          </w:r>
                        </w:p>
                      </w:tc>
                      <w:tc>
                        <w:tcPr>
                          <w:tcW w:w="2552" w:type="dxa"/>
                          <w:vAlign w:val="center"/>
                        </w:tcPr>
                        <w:p w14:paraId="6AF54C37" w14:textId="77777777" w:rsidR="001F4700" w:rsidRPr="00FA7A1A" w:rsidRDefault="001F4700" w:rsidP="00314BE4">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7A1A">
                            <w:rPr>
                              <w:sz w:val="18"/>
                              <w:szCs w:val="18"/>
                            </w:rPr>
                            <w:t>Current Progress</w:t>
                          </w:r>
                        </w:p>
                      </w:tc>
                    </w:tr>
                    <w:tr w:rsidR="001F4700" w14:paraId="3B757F66" w14:textId="77777777" w:rsidTr="0031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602B84ED"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009758E9"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493A89D5"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65C68A24"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0CAE839D"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1DFBCD2B"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FFAA7C3"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p w14:paraId="2E02C61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7D9631E3" w14:textId="77777777" w:rsidTr="00314BE4">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25A5443F"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5037F6B5"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0E006515"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40329C9D"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70AEFF89"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048E1612"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9F16836"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p w14:paraId="1D37B7E3"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39AC63FA" w14:textId="77777777" w:rsidTr="0031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0604DB09"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0353AEA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3C5F1F78"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2847154A"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4A08886E"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4466C7EA"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361041B0"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p>
                        <w:p w14:paraId="28B4C312" w14:textId="77777777" w:rsidR="001F4700" w:rsidRPr="00A060B8" w:rsidRDefault="001F4700" w:rsidP="00314BE4">
                          <w:pPr>
                            <w:cnfStyle w:val="000000100000" w:firstRow="0" w:lastRow="0" w:firstColumn="0" w:lastColumn="0" w:oddVBand="0" w:evenVBand="0" w:oddHBand="1"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r w:rsidR="001F4700" w14:paraId="3EAE7740" w14:textId="77777777" w:rsidTr="00314BE4">
                      <w:tc>
                        <w:tcPr>
                          <w:cnfStyle w:val="001000000000" w:firstRow="0" w:lastRow="0" w:firstColumn="1" w:lastColumn="0" w:oddVBand="0" w:evenVBand="0" w:oddHBand="0" w:evenHBand="0" w:firstRowFirstColumn="0" w:firstRowLastColumn="0" w:lastRowFirstColumn="0" w:lastRowLastColumn="0"/>
                          <w:tcW w:w="1096" w:type="dxa"/>
                          <w:shd w:val="clear" w:color="auto" w:fill="EEE8E5" w:themeFill="background2"/>
                        </w:tcPr>
                        <w:p w14:paraId="258450E1" w14:textId="77777777" w:rsidR="001F4700" w:rsidRPr="00A060B8" w:rsidRDefault="001F4700" w:rsidP="00314BE4">
                          <w:pPr>
                            <w:rPr>
                              <w:bCs w:val="0"/>
                              <w:color w:val="808080" w:themeColor="background1" w:themeShade="80"/>
                              <w:sz w:val="18"/>
                              <w:szCs w:val="18"/>
                              <w:lang w:val="en-NZ"/>
                            </w:rPr>
                          </w:pPr>
                        </w:p>
                      </w:tc>
                      <w:tc>
                        <w:tcPr>
                          <w:tcW w:w="2587" w:type="dxa"/>
                          <w:shd w:val="clear" w:color="auto" w:fill="EEE8E5" w:themeFill="background2"/>
                        </w:tcPr>
                        <w:p w14:paraId="601F8028"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853" w:type="dxa"/>
                          <w:shd w:val="clear" w:color="auto" w:fill="EEE8E5" w:themeFill="background2"/>
                        </w:tcPr>
                        <w:p w14:paraId="3384761E"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242" w:type="dxa"/>
                          <w:shd w:val="clear" w:color="auto" w:fill="EEE8E5" w:themeFill="background2"/>
                        </w:tcPr>
                        <w:p w14:paraId="7BB432D6"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1134" w:type="dxa"/>
                          <w:shd w:val="clear" w:color="auto" w:fill="EEE8E5" w:themeFill="background2"/>
                        </w:tcPr>
                        <w:p w14:paraId="4B0F490E"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tc>
                      <w:tc>
                        <w:tcPr>
                          <w:tcW w:w="2552" w:type="dxa"/>
                          <w:shd w:val="clear" w:color="auto" w:fill="EEE8E5" w:themeFill="background2"/>
                        </w:tcPr>
                        <w:p w14:paraId="24728E1B"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Trust Comments:</w:t>
                          </w:r>
                        </w:p>
                        <w:p w14:paraId="59C26A7D"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p>
                        <w:p w14:paraId="127C1E98" w14:textId="77777777" w:rsidR="001F4700" w:rsidRPr="00A060B8" w:rsidRDefault="001F4700" w:rsidP="00314BE4">
                          <w:pPr>
                            <w:cnfStyle w:val="000000000000" w:firstRow="0" w:lastRow="0" w:firstColumn="0" w:lastColumn="0" w:oddVBand="0" w:evenVBand="0" w:oddHBand="0" w:evenHBand="0" w:firstRowFirstColumn="0" w:firstRowLastColumn="0" w:lastRowFirstColumn="0" w:lastRowLastColumn="0"/>
                            <w:rPr>
                              <w:bCs/>
                              <w:color w:val="808080" w:themeColor="background1" w:themeShade="80"/>
                              <w:sz w:val="18"/>
                              <w:szCs w:val="18"/>
                            </w:rPr>
                          </w:pPr>
                          <w:r w:rsidRPr="00A060B8">
                            <w:rPr>
                              <w:bCs/>
                              <w:color w:val="808080" w:themeColor="background1" w:themeShade="80"/>
                              <w:sz w:val="18"/>
                              <w:szCs w:val="18"/>
                            </w:rPr>
                            <w:t>IA Comments:</w:t>
                          </w:r>
                        </w:p>
                      </w:tc>
                    </w:tr>
                  </w:tbl>
                  <w:p w14:paraId="46219769" w14:textId="77777777" w:rsidR="001F4700" w:rsidRPr="00314BE4" w:rsidRDefault="001F4700" w:rsidP="00C3201C">
                    <w:pPr>
                      <w:ind w:left="327" w:right="-36"/>
                      <w:rPr>
                        <w:rFonts w:cs="Trebuchet MS"/>
                        <w:bCs/>
                        <w:color w:val="ED1A3B"/>
                        <w:sz w:val="48"/>
                        <w:szCs w:val="48"/>
                      </w:rPr>
                    </w:pPr>
                    <w:r>
                      <w:rPr>
                        <w:rFonts w:cs="Trebuchet MS"/>
                        <w:color w:val="404040"/>
                        <w:sz w:val="32"/>
                        <w:szCs w:val="32"/>
                      </w:rPr>
                      <w:t xml:space="preserve"> OPINION</w:t>
                    </w:r>
                    <w:r>
                      <w:rPr>
                        <w:rFonts w:cs="Trebuchet MS"/>
                        <w:color w:val="404040"/>
                        <w:spacing w:val="-14"/>
                        <w:sz w:val="32"/>
                        <w:szCs w:val="32"/>
                      </w:rPr>
                      <w:t xml:space="preserve"> </w:t>
                    </w:r>
                    <w:r>
                      <w:rPr>
                        <w:rFonts w:cs="Trebuchet MS"/>
                        <w:color w:val="404040"/>
                        <w:sz w:val="32"/>
                        <w:szCs w:val="32"/>
                      </w:rPr>
                      <w:t>AND RECOMMEND</w:t>
                    </w:r>
                    <w:r>
                      <w:rPr>
                        <w:rFonts w:cs="Trebuchet MS"/>
                        <w:color w:val="404040"/>
                        <w:spacing w:val="-32"/>
                        <w:sz w:val="32"/>
                        <w:szCs w:val="32"/>
                      </w:rPr>
                      <w:t>A</w:t>
                    </w:r>
                    <w:r>
                      <w:rPr>
                        <w:rFonts w:cs="Trebuchet MS"/>
                        <w:color w:val="404040"/>
                        <w:sz w:val="32"/>
                        <w:szCs w:val="32"/>
                      </w:rPr>
                      <w:t>TION SIGNIFICANCE DEFINITION</w:t>
                    </w: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AAE2" w14:textId="77777777" w:rsidR="001F4700" w:rsidRDefault="001F4700">
    <w:pPr>
      <w:pStyle w:val="Header"/>
    </w:pPr>
    <w:r w:rsidRPr="007C3BC4">
      <w:rPr>
        <w:noProof/>
        <w:lang w:eastAsia="en-GB"/>
      </w:rPr>
      <mc:AlternateContent>
        <mc:Choice Requires="wpg">
          <w:drawing>
            <wp:anchor distT="0" distB="0" distL="114300" distR="114300" simplePos="0" relativeHeight="251667456" behindDoc="0" locked="0" layoutInCell="1" allowOverlap="1" wp14:anchorId="2A3AFD09" wp14:editId="340A0269">
              <wp:simplePos x="0" y="0"/>
              <wp:positionH relativeFrom="column">
                <wp:posOffset>956945</wp:posOffset>
              </wp:positionH>
              <wp:positionV relativeFrom="paragraph">
                <wp:posOffset>-139180</wp:posOffset>
              </wp:positionV>
              <wp:extent cx="161925" cy="1826406"/>
              <wp:effectExtent l="0" t="0" r="9525" b="2540"/>
              <wp:wrapNone/>
              <wp:docPr id="22" name="Group 21"/>
              <wp:cNvGraphicFramePr/>
              <a:graphic xmlns:a="http://schemas.openxmlformats.org/drawingml/2006/main">
                <a:graphicData uri="http://schemas.microsoft.com/office/word/2010/wordprocessingGroup">
                  <wpg:wgp>
                    <wpg:cNvGrpSpPr/>
                    <wpg:grpSpPr>
                      <a:xfrm>
                        <a:off x="0" y="0"/>
                        <a:ext cx="161925" cy="1826406"/>
                        <a:chOff x="957261" y="0"/>
                        <a:chExt cx="161925" cy="1826406"/>
                      </a:xfrm>
                    </wpg:grpSpPr>
                    <wps:wsp>
                      <wps:cNvPr id="32" name="Freeform 12"/>
                      <wps:cNvSpPr>
                        <a:spLocks/>
                      </wps:cNvSpPr>
                      <wps:spPr bwMode="auto">
                        <a:xfrm>
                          <a:off x="957261" y="0"/>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13"/>
                      <wps:cNvSpPr>
                        <a:spLocks/>
                      </wps:cNvSpPr>
                      <wps:spPr bwMode="auto">
                        <a:xfrm>
                          <a:off x="957261" y="714375"/>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14"/>
                      <wps:cNvSpPr>
                        <a:spLocks/>
                      </wps:cNvSpPr>
                      <wps:spPr bwMode="auto">
                        <a:xfrm>
                          <a:off x="957261" y="92946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59E483" id="Group 21" o:spid="_x0000_s1026" style="position:absolute;margin-left:75.35pt;margin-top:-10.95pt;width:12.75pt;height:143.8pt;z-index:251667456" coordorigin="9572" coordsize="1619,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">
              <v:shape id="Freeform 12" o:spid="_x0000_s1027" style="position:absolute;left:9572;width:1619;height:8969;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" path="m102,493l102,,,,,565,102,493xe" fillcolor="#ec1c3c" stroked="f">
                <v:path arrowok="t" o:connecttype="custom" o:connectlocs="161925,782638;161925,0;0,0;0,896938;161925,782638" o:connectangles="0,0,0,0,0"/>
              </v:shape>
              <v:shape id="Freeform 13" o:spid="_x0000_s1028" style="position:absolute;left:9572;top:7143;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" path="m102,493l102,,,,,565,102,493xe" fillcolor="#ec1c3c" stroked="f">
                <v:path arrowok="t" o:connecttype="custom" o:connectlocs="161925,782638;161925,0;0,0;0,896938;161925,782638" o:connectangles="0,0,0,0,0"/>
              </v:shape>
              <v:shape id="Freeform 14" o:spid="_x0000_s1029" style="position:absolute;left:9572;top:9294;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" path="m102,493l102,,,,,565,102,493xe" fillcolor="#ec1c3c" stroked="f">
                <v:path arrowok="t" o:connecttype="custom" o:connectlocs="161925,782638;161925,0;0,0;0,896938;161925,782638" o:connectangles="0,0,0,0,0"/>
              </v:shape>
            </v:group>
          </w:pict>
        </mc:Fallback>
      </mc:AlternateContent>
    </w:r>
  </w:p>
  <w:p w14:paraId="655294EA" w14:textId="77777777" w:rsidR="001F4700" w:rsidRDefault="001F4700">
    <w:pPr>
      <w:pStyle w:val="Header"/>
    </w:pPr>
  </w:p>
  <w:p w14:paraId="2C27B5AB" w14:textId="77777777" w:rsidR="001F4700" w:rsidRDefault="001F4700">
    <w:pPr>
      <w:pStyle w:val="Header"/>
    </w:pPr>
  </w:p>
  <w:p w14:paraId="0A7120BD" w14:textId="77777777" w:rsidR="001F4700" w:rsidRDefault="001F4700">
    <w:pPr>
      <w:pStyle w:val="Header"/>
    </w:pPr>
    <w:r w:rsidRPr="007C3BC4">
      <w:rPr>
        <w:noProof/>
        <w:lang w:eastAsia="en-GB"/>
      </w:rPr>
      <mc:AlternateContent>
        <mc:Choice Requires="wps">
          <w:drawing>
            <wp:anchor distT="0" distB="0" distL="114300" distR="114300" simplePos="0" relativeHeight="251661312" behindDoc="0" locked="0" layoutInCell="1" allowOverlap="1" wp14:anchorId="7F0B3C33" wp14:editId="6D116A5C">
              <wp:simplePos x="0" y="0"/>
              <wp:positionH relativeFrom="column">
                <wp:posOffset>-21022</wp:posOffset>
              </wp:positionH>
              <wp:positionV relativeFrom="paragraph">
                <wp:posOffset>137839</wp:posOffset>
              </wp:positionV>
              <wp:extent cx="6358759" cy="8709574"/>
              <wp:effectExtent l="0" t="0" r="4445" b="0"/>
              <wp:wrapNone/>
              <wp:docPr id="6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6358759" cy="8709574"/>
                      </a:xfrm>
                      <a:prstGeom prst="rect">
                        <a:avLst/>
                      </a:prstGeom>
                      <a:solidFill>
                        <a:schemeClr val="accent3"/>
                      </a:solidFill>
                      <a:ln w="6350">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7B5080" id="Rectangle 120" o:spid="_x0000_s1026" style="position:absolute;margin-left:-1.65pt;margin-top:10.85pt;width:500.7pt;height:685.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" fillcolor="#62cae3 [3206]"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E3"/>
    <w:multiLevelType w:val="hybridMultilevel"/>
    <w:tmpl w:val="8366479A"/>
    <w:lvl w:ilvl="0" w:tplc="6696E16E">
      <w:start w:val="1"/>
      <w:numFmt w:val="bullet"/>
      <w:lvlText w:val="•"/>
      <w:lvlJc w:val="left"/>
      <w:pPr>
        <w:tabs>
          <w:tab w:val="num" w:pos="1069"/>
        </w:tabs>
        <w:ind w:left="1069" w:hanging="360"/>
      </w:pPr>
      <w:rPr>
        <w:rFonts w:ascii="Arial" w:hAnsi="Arial" w:hint="default"/>
      </w:rPr>
    </w:lvl>
    <w:lvl w:ilvl="1" w:tplc="F49E05B8" w:tentative="1">
      <w:start w:val="1"/>
      <w:numFmt w:val="bullet"/>
      <w:lvlText w:val="•"/>
      <w:lvlJc w:val="left"/>
      <w:pPr>
        <w:tabs>
          <w:tab w:val="num" w:pos="1789"/>
        </w:tabs>
        <w:ind w:left="1789" w:hanging="360"/>
      </w:pPr>
      <w:rPr>
        <w:rFonts w:ascii="Arial" w:hAnsi="Arial" w:hint="default"/>
      </w:rPr>
    </w:lvl>
    <w:lvl w:ilvl="2" w:tplc="D422A8AA" w:tentative="1">
      <w:start w:val="1"/>
      <w:numFmt w:val="bullet"/>
      <w:lvlText w:val="•"/>
      <w:lvlJc w:val="left"/>
      <w:pPr>
        <w:tabs>
          <w:tab w:val="num" w:pos="2509"/>
        </w:tabs>
        <w:ind w:left="2509" w:hanging="360"/>
      </w:pPr>
      <w:rPr>
        <w:rFonts w:ascii="Arial" w:hAnsi="Arial" w:hint="default"/>
      </w:rPr>
    </w:lvl>
    <w:lvl w:ilvl="3" w:tplc="018832CE" w:tentative="1">
      <w:start w:val="1"/>
      <w:numFmt w:val="bullet"/>
      <w:lvlText w:val="•"/>
      <w:lvlJc w:val="left"/>
      <w:pPr>
        <w:tabs>
          <w:tab w:val="num" w:pos="3229"/>
        </w:tabs>
        <w:ind w:left="3229" w:hanging="360"/>
      </w:pPr>
      <w:rPr>
        <w:rFonts w:ascii="Arial" w:hAnsi="Arial" w:hint="default"/>
      </w:rPr>
    </w:lvl>
    <w:lvl w:ilvl="4" w:tplc="87DC7CF8" w:tentative="1">
      <w:start w:val="1"/>
      <w:numFmt w:val="bullet"/>
      <w:lvlText w:val="•"/>
      <w:lvlJc w:val="left"/>
      <w:pPr>
        <w:tabs>
          <w:tab w:val="num" w:pos="3949"/>
        </w:tabs>
        <w:ind w:left="3949" w:hanging="360"/>
      </w:pPr>
      <w:rPr>
        <w:rFonts w:ascii="Arial" w:hAnsi="Arial" w:hint="default"/>
      </w:rPr>
    </w:lvl>
    <w:lvl w:ilvl="5" w:tplc="D0FE43D2" w:tentative="1">
      <w:start w:val="1"/>
      <w:numFmt w:val="bullet"/>
      <w:lvlText w:val="•"/>
      <w:lvlJc w:val="left"/>
      <w:pPr>
        <w:tabs>
          <w:tab w:val="num" w:pos="4669"/>
        </w:tabs>
        <w:ind w:left="4669" w:hanging="360"/>
      </w:pPr>
      <w:rPr>
        <w:rFonts w:ascii="Arial" w:hAnsi="Arial" w:hint="default"/>
      </w:rPr>
    </w:lvl>
    <w:lvl w:ilvl="6" w:tplc="64128A78" w:tentative="1">
      <w:start w:val="1"/>
      <w:numFmt w:val="bullet"/>
      <w:lvlText w:val="•"/>
      <w:lvlJc w:val="left"/>
      <w:pPr>
        <w:tabs>
          <w:tab w:val="num" w:pos="5389"/>
        </w:tabs>
        <w:ind w:left="5389" w:hanging="360"/>
      </w:pPr>
      <w:rPr>
        <w:rFonts w:ascii="Arial" w:hAnsi="Arial" w:hint="default"/>
      </w:rPr>
    </w:lvl>
    <w:lvl w:ilvl="7" w:tplc="ABE61A64" w:tentative="1">
      <w:start w:val="1"/>
      <w:numFmt w:val="bullet"/>
      <w:lvlText w:val="•"/>
      <w:lvlJc w:val="left"/>
      <w:pPr>
        <w:tabs>
          <w:tab w:val="num" w:pos="6109"/>
        </w:tabs>
        <w:ind w:left="6109" w:hanging="360"/>
      </w:pPr>
      <w:rPr>
        <w:rFonts w:ascii="Arial" w:hAnsi="Arial" w:hint="default"/>
      </w:rPr>
    </w:lvl>
    <w:lvl w:ilvl="8" w:tplc="DE1EB41E" w:tentative="1">
      <w:start w:val="1"/>
      <w:numFmt w:val="bullet"/>
      <w:lvlText w:val="•"/>
      <w:lvlJc w:val="left"/>
      <w:pPr>
        <w:tabs>
          <w:tab w:val="num" w:pos="6829"/>
        </w:tabs>
        <w:ind w:left="6829" w:hanging="360"/>
      </w:pPr>
      <w:rPr>
        <w:rFonts w:ascii="Arial" w:hAnsi="Arial" w:hint="default"/>
      </w:rPr>
    </w:lvl>
  </w:abstractNum>
  <w:abstractNum w:abstractNumId="1">
    <w:nsid w:val="043E7F18"/>
    <w:multiLevelType w:val="hybridMultilevel"/>
    <w:tmpl w:val="1EB4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66388"/>
    <w:multiLevelType w:val="hybridMultilevel"/>
    <w:tmpl w:val="50C4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92810"/>
    <w:multiLevelType w:val="hybridMultilevel"/>
    <w:tmpl w:val="7E6E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5087E"/>
    <w:multiLevelType w:val="hybridMultilevel"/>
    <w:tmpl w:val="0ED08C22"/>
    <w:lvl w:ilvl="0" w:tplc="70B65662">
      <w:start w:val="1"/>
      <w:numFmt w:val="bullet"/>
      <w:lvlText w:val="•"/>
      <w:lvlJc w:val="left"/>
      <w:pPr>
        <w:tabs>
          <w:tab w:val="num" w:pos="720"/>
        </w:tabs>
        <w:ind w:left="720" w:hanging="360"/>
      </w:pPr>
      <w:rPr>
        <w:rFonts w:ascii="Arial" w:hAnsi="Arial" w:hint="default"/>
      </w:rPr>
    </w:lvl>
    <w:lvl w:ilvl="1" w:tplc="4D02BDF2" w:tentative="1">
      <w:start w:val="1"/>
      <w:numFmt w:val="bullet"/>
      <w:lvlText w:val="•"/>
      <w:lvlJc w:val="left"/>
      <w:pPr>
        <w:tabs>
          <w:tab w:val="num" w:pos="1440"/>
        </w:tabs>
        <w:ind w:left="1440" w:hanging="360"/>
      </w:pPr>
      <w:rPr>
        <w:rFonts w:ascii="Arial" w:hAnsi="Arial" w:hint="default"/>
      </w:rPr>
    </w:lvl>
    <w:lvl w:ilvl="2" w:tplc="85D60582" w:tentative="1">
      <w:start w:val="1"/>
      <w:numFmt w:val="bullet"/>
      <w:lvlText w:val="•"/>
      <w:lvlJc w:val="left"/>
      <w:pPr>
        <w:tabs>
          <w:tab w:val="num" w:pos="2160"/>
        </w:tabs>
        <w:ind w:left="2160" w:hanging="360"/>
      </w:pPr>
      <w:rPr>
        <w:rFonts w:ascii="Arial" w:hAnsi="Arial" w:hint="default"/>
      </w:rPr>
    </w:lvl>
    <w:lvl w:ilvl="3" w:tplc="999ECC80" w:tentative="1">
      <w:start w:val="1"/>
      <w:numFmt w:val="bullet"/>
      <w:lvlText w:val="•"/>
      <w:lvlJc w:val="left"/>
      <w:pPr>
        <w:tabs>
          <w:tab w:val="num" w:pos="2880"/>
        </w:tabs>
        <w:ind w:left="2880" w:hanging="360"/>
      </w:pPr>
      <w:rPr>
        <w:rFonts w:ascii="Arial" w:hAnsi="Arial" w:hint="default"/>
      </w:rPr>
    </w:lvl>
    <w:lvl w:ilvl="4" w:tplc="F60E360A" w:tentative="1">
      <w:start w:val="1"/>
      <w:numFmt w:val="bullet"/>
      <w:lvlText w:val="•"/>
      <w:lvlJc w:val="left"/>
      <w:pPr>
        <w:tabs>
          <w:tab w:val="num" w:pos="3600"/>
        </w:tabs>
        <w:ind w:left="3600" w:hanging="360"/>
      </w:pPr>
      <w:rPr>
        <w:rFonts w:ascii="Arial" w:hAnsi="Arial" w:hint="default"/>
      </w:rPr>
    </w:lvl>
    <w:lvl w:ilvl="5" w:tplc="6A6A01A2" w:tentative="1">
      <w:start w:val="1"/>
      <w:numFmt w:val="bullet"/>
      <w:lvlText w:val="•"/>
      <w:lvlJc w:val="left"/>
      <w:pPr>
        <w:tabs>
          <w:tab w:val="num" w:pos="4320"/>
        </w:tabs>
        <w:ind w:left="4320" w:hanging="360"/>
      </w:pPr>
      <w:rPr>
        <w:rFonts w:ascii="Arial" w:hAnsi="Arial" w:hint="default"/>
      </w:rPr>
    </w:lvl>
    <w:lvl w:ilvl="6" w:tplc="1206BB78" w:tentative="1">
      <w:start w:val="1"/>
      <w:numFmt w:val="bullet"/>
      <w:lvlText w:val="•"/>
      <w:lvlJc w:val="left"/>
      <w:pPr>
        <w:tabs>
          <w:tab w:val="num" w:pos="5040"/>
        </w:tabs>
        <w:ind w:left="5040" w:hanging="360"/>
      </w:pPr>
      <w:rPr>
        <w:rFonts w:ascii="Arial" w:hAnsi="Arial" w:hint="default"/>
      </w:rPr>
    </w:lvl>
    <w:lvl w:ilvl="7" w:tplc="8D7652A6" w:tentative="1">
      <w:start w:val="1"/>
      <w:numFmt w:val="bullet"/>
      <w:lvlText w:val="•"/>
      <w:lvlJc w:val="left"/>
      <w:pPr>
        <w:tabs>
          <w:tab w:val="num" w:pos="5760"/>
        </w:tabs>
        <w:ind w:left="5760" w:hanging="360"/>
      </w:pPr>
      <w:rPr>
        <w:rFonts w:ascii="Arial" w:hAnsi="Arial" w:hint="default"/>
      </w:rPr>
    </w:lvl>
    <w:lvl w:ilvl="8" w:tplc="28080370" w:tentative="1">
      <w:start w:val="1"/>
      <w:numFmt w:val="bullet"/>
      <w:lvlText w:val="•"/>
      <w:lvlJc w:val="left"/>
      <w:pPr>
        <w:tabs>
          <w:tab w:val="num" w:pos="6480"/>
        </w:tabs>
        <w:ind w:left="6480" w:hanging="360"/>
      </w:pPr>
      <w:rPr>
        <w:rFonts w:ascii="Arial" w:hAnsi="Arial" w:hint="default"/>
      </w:rPr>
    </w:lvl>
  </w:abstractNum>
  <w:abstractNum w:abstractNumId="5">
    <w:nsid w:val="10DE4244"/>
    <w:multiLevelType w:val="hybridMultilevel"/>
    <w:tmpl w:val="E04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22751"/>
    <w:multiLevelType w:val="hybridMultilevel"/>
    <w:tmpl w:val="16E0CC8C"/>
    <w:lvl w:ilvl="0" w:tplc="A538C330">
      <w:start w:val="1"/>
      <w:numFmt w:val="bullet"/>
      <w:lvlText w:val="•"/>
      <w:lvlJc w:val="left"/>
      <w:pPr>
        <w:tabs>
          <w:tab w:val="num" w:pos="720"/>
        </w:tabs>
        <w:ind w:left="720" w:hanging="360"/>
      </w:pPr>
      <w:rPr>
        <w:rFonts w:ascii="Arial" w:hAnsi="Arial" w:hint="default"/>
      </w:rPr>
    </w:lvl>
    <w:lvl w:ilvl="1" w:tplc="8E4EB36E" w:tentative="1">
      <w:start w:val="1"/>
      <w:numFmt w:val="bullet"/>
      <w:lvlText w:val="•"/>
      <w:lvlJc w:val="left"/>
      <w:pPr>
        <w:tabs>
          <w:tab w:val="num" w:pos="1440"/>
        </w:tabs>
        <w:ind w:left="1440" w:hanging="360"/>
      </w:pPr>
      <w:rPr>
        <w:rFonts w:ascii="Arial" w:hAnsi="Arial" w:hint="default"/>
      </w:rPr>
    </w:lvl>
    <w:lvl w:ilvl="2" w:tplc="02FCCA30" w:tentative="1">
      <w:start w:val="1"/>
      <w:numFmt w:val="bullet"/>
      <w:lvlText w:val="•"/>
      <w:lvlJc w:val="left"/>
      <w:pPr>
        <w:tabs>
          <w:tab w:val="num" w:pos="2160"/>
        </w:tabs>
        <w:ind w:left="2160" w:hanging="360"/>
      </w:pPr>
      <w:rPr>
        <w:rFonts w:ascii="Arial" w:hAnsi="Arial" w:hint="default"/>
      </w:rPr>
    </w:lvl>
    <w:lvl w:ilvl="3" w:tplc="3BB29898" w:tentative="1">
      <w:start w:val="1"/>
      <w:numFmt w:val="bullet"/>
      <w:lvlText w:val="•"/>
      <w:lvlJc w:val="left"/>
      <w:pPr>
        <w:tabs>
          <w:tab w:val="num" w:pos="2880"/>
        </w:tabs>
        <w:ind w:left="2880" w:hanging="360"/>
      </w:pPr>
      <w:rPr>
        <w:rFonts w:ascii="Arial" w:hAnsi="Arial" w:hint="default"/>
      </w:rPr>
    </w:lvl>
    <w:lvl w:ilvl="4" w:tplc="9AA2DEF8" w:tentative="1">
      <w:start w:val="1"/>
      <w:numFmt w:val="bullet"/>
      <w:lvlText w:val="•"/>
      <w:lvlJc w:val="left"/>
      <w:pPr>
        <w:tabs>
          <w:tab w:val="num" w:pos="3600"/>
        </w:tabs>
        <w:ind w:left="3600" w:hanging="360"/>
      </w:pPr>
      <w:rPr>
        <w:rFonts w:ascii="Arial" w:hAnsi="Arial" w:hint="default"/>
      </w:rPr>
    </w:lvl>
    <w:lvl w:ilvl="5" w:tplc="53BAA03C" w:tentative="1">
      <w:start w:val="1"/>
      <w:numFmt w:val="bullet"/>
      <w:lvlText w:val="•"/>
      <w:lvlJc w:val="left"/>
      <w:pPr>
        <w:tabs>
          <w:tab w:val="num" w:pos="4320"/>
        </w:tabs>
        <w:ind w:left="4320" w:hanging="360"/>
      </w:pPr>
      <w:rPr>
        <w:rFonts w:ascii="Arial" w:hAnsi="Arial" w:hint="default"/>
      </w:rPr>
    </w:lvl>
    <w:lvl w:ilvl="6" w:tplc="9E5A80A4" w:tentative="1">
      <w:start w:val="1"/>
      <w:numFmt w:val="bullet"/>
      <w:lvlText w:val="•"/>
      <w:lvlJc w:val="left"/>
      <w:pPr>
        <w:tabs>
          <w:tab w:val="num" w:pos="5040"/>
        </w:tabs>
        <w:ind w:left="5040" w:hanging="360"/>
      </w:pPr>
      <w:rPr>
        <w:rFonts w:ascii="Arial" w:hAnsi="Arial" w:hint="default"/>
      </w:rPr>
    </w:lvl>
    <w:lvl w:ilvl="7" w:tplc="7CCE5D00" w:tentative="1">
      <w:start w:val="1"/>
      <w:numFmt w:val="bullet"/>
      <w:lvlText w:val="•"/>
      <w:lvlJc w:val="left"/>
      <w:pPr>
        <w:tabs>
          <w:tab w:val="num" w:pos="5760"/>
        </w:tabs>
        <w:ind w:left="5760" w:hanging="360"/>
      </w:pPr>
      <w:rPr>
        <w:rFonts w:ascii="Arial" w:hAnsi="Arial" w:hint="default"/>
      </w:rPr>
    </w:lvl>
    <w:lvl w:ilvl="8" w:tplc="5CF2368C" w:tentative="1">
      <w:start w:val="1"/>
      <w:numFmt w:val="bullet"/>
      <w:lvlText w:val="•"/>
      <w:lvlJc w:val="left"/>
      <w:pPr>
        <w:tabs>
          <w:tab w:val="num" w:pos="6480"/>
        </w:tabs>
        <w:ind w:left="6480" w:hanging="360"/>
      </w:pPr>
      <w:rPr>
        <w:rFonts w:ascii="Arial" w:hAnsi="Arial" w:hint="default"/>
      </w:rPr>
    </w:lvl>
  </w:abstractNum>
  <w:abstractNum w:abstractNumId="7">
    <w:nsid w:val="13211CAF"/>
    <w:multiLevelType w:val="hybridMultilevel"/>
    <w:tmpl w:val="14D4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1652E"/>
    <w:multiLevelType w:val="hybridMultilevel"/>
    <w:tmpl w:val="85F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13A4E"/>
    <w:multiLevelType w:val="hybridMultilevel"/>
    <w:tmpl w:val="DF660DA0"/>
    <w:lvl w:ilvl="0" w:tplc="14035C39">
      <w:start w:val="1"/>
      <w:numFmt w:val="bullet"/>
      <w:lvlText w:val="·"/>
      <w:lvlJc w:val="left"/>
      <w:pPr>
        <w:ind w:left="720" w:hanging="360"/>
      </w:pPr>
      <w:rPr>
        <w:rFonts w:ascii="Symbol" w:hAnsi="Symbol" w:cs="Symbol"/>
      </w:rPr>
    </w:lvl>
    <w:lvl w:ilvl="1" w:tplc="65CD98CA">
      <w:start w:val="1"/>
      <w:numFmt w:val="bullet"/>
      <w:lvlText w:val="o"/>
      <w:lvlJc w:val="left"/>
      <w:pPr>
        <w:ind w:left="1440" w:hanging="360"/>
      </w:pPr>
      <w:rPr>
        <w:rFonts w:ascii="Symbol" w:hAnsi="Symbol" w:cs="Symbol"/>
      </w:rPr>
    </w:lvl>
    <w:lvl w:ilvl="2" w:tplc="44BC7204">
      <w:start w:val="1"/>
      <w:numFmt w:val="bullet"/>
      <w:lvlText w:val="·"/>
      <w:lvlJc w:val="left"/>
      <w:pPr>
        <w:ind w:left="2160" w:hanging="360"/>
      </w:pPr>
      <w:rPr>
        <w:rFonts w:ascii="Symbol" w:hAnsi="Symbol" w:cs="Symbol"/>
      </w:rPr>
    </w:lvl>
    <w:lvl w:ilvl="3" w:tplc="79826963">
      <w:start w:val="1"/>
      <w:numFmt w:val="bullet"/>
      <w:lvlText w:val="o"/>
      <w:lvlJc w:val="left"/>
      <w:pPr>
        <w:ind w:left="2880" w:hanging="360"/>
      </w:pPr>
      <w:rPr>
        <w:rFonts w:ascii="Symbol" w:hAnsi="Symbol" w:cs="Symbol"/>
      </w:rPr>
    </w:lvl>
    <w:lvl w:ilvl="4" w:tplc="2D4D80C9">
      <w:start w:val="1"/>
      <w:numFmt w:val="bullet"/>
      <w:lvlText w:val="·"/>
      <w:lvlJc w:val="left"/>
      <w:pPr>
        <w:ind w:left="3600" w:hanging="360"/>
      </w:pPr>
      <w:rPr>
        <w:rFonts w:ascii="Symbol" w:hAnsi="Symbol" w:cs="Symbol"/>
      </w:rPr>
    </w:lvl>
    <w:lvl w:ilvl="5" w:tplc="76D456DE">
      <w:start w:val="1"/>
      <w:numFmt w:val="bullet"/>
      <w:lvlText w:val="o"/>
      <w:lvlJc w:val="left"/>
      <w:pPr>
        <w:ind w:left="4320" w:hanging="360"/>
      </w:pPr>
      <w:rPr>
        <w:rFonts w:ascii="Symbol" w:hAnsi="Symbol" w:cs="Symbol"/>
      </w:rPr>
    </w:lvl>
    <w:lvl w:ilvl="6" w:tplc="353BCE0A">
      <w:start w:val="1"/>
      <w:numFmt w:val="bullet"/>
      <w:lvlText w:val="·"/>
      <w:lvlJc w:val="left"/>
      <w:pPr>
        <w:ind w:left="5040" w:hanging="360"/>
      </w:pPr>
      <w:rPr>
        <w:rFonts w:ascii="Symbol" w:hAnsi="Symbol" w:cs="Symbol"/>
      </w:rPr>
    </w:lvl>
    <w:lvl w:ilvl="7" w:tplc="69C21135">
      <w:start w:val="1"/>
      <w:numFmt w:val="bullet"/>
      <w:lvlText w:val="o"/>
      <w:lvlJc w:val="left"/>
      <w:pPr>
        <w:ind w:left="5760" w:hanging="360"/>
      </w:pPr>
      <w:rPr>
        <w:rFonts w:ascii="Symbol" w:hAnsi="Symbol" w:cs="Symbol"/>
      </w:rPr>
    </w:lvl>
    <w:lvl w:ilvl="8" w:tplc="7F8F8922">
      <w:start w:val="1"/>
      <w:numFmt w:val="bullet"/>
      <w:lvlText w:val="·"/>
      <w:lvlJc w:val="left"/>
      <w:pPr>
        <w:ind w:left="6480" w:hanging="360"/>
      </w:pPr>
      <w:rPr>
        <w:rFonts w:ascii="Symbol" w:hAnsi="Symbol" w:cs="Symbol"/>
      </w:rPr>
    </w:lvl>
  </w:abstractNum>
  <w:abstractNum w:abstractNumId="10">
    <w:nsid w:val="17426F7C"/>
    <w:multiLevelType w:val="hybridMultilevel"/>
    <w:tmpl w:val="6F1027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7B93B3B"/>
    <w:multiLevelType w:val="hybridMultilevel"/>
    <w:tmpl w:val="1CF67BE6"/>
    <w:lvl w:ilvl="0" w:tplc="AA646102">
      <w:start w:val="1"/>
      <w:numFmt w:val="bullet"/>
      <w:lvlText w:val="•"/>
      <w:lvlJc w:val="left"/>
      <w:pPr>
        <w:tabs>
          <w:tab w:val="num" w:pos="720"/>
        </w:tabs>
        <w:ind w:left="720" w:hanging="360"/>
      </w:pPr>
      <w:rPr>
        <w:rFonts w:ascii="Arial" w:hAnsi="Arial" w:hint="default"/>
      </w:rPr>
    </w:lvl>
    <w:lvl w:ilvl="1" w:tplc="FAA89772" w:tentative="1">
      <w:start w:val="1"/>
      <w:numFmt w:val="bullet"/>
      <w:lvlText w:val="•"/>
      <w:lvlJc w:val="left"/>
      <w:pPr>
        <w:tabs>
          <w:tab w:val="num" w:pos="1440"/>
        </w:tabs>
        <w:ind w:left="1440" w:hanging="360"/>
      </w:pPr>
      <w:rPr>
        <w:rFonts w:ascii="Arial" w:hAnsi="Arial" w:hint="default"/>
      </w:rPr>
    </w:lvl>
    <w:lvl w:ilvl="2" w:tplc="58E019FE" w:tentative="1">
      <w:start w:val="1"/>
      <w:numFmt w:val="bullet"/>
      <w:lvlText w:val="•"/>
      <w:lvlJc w:val="left"/>
      <w:pPr>
        <w:tabs>
          <w:tab w:val="num" w:pos="2160"/>
        </w:tabs>
        <w:ind w:left="2160" w:hanging="360"/>
      </w:pPr>
      <w:rPr>
        <w:rFonts w:ascii="Arial" w:hAnsi="Arial" w:hint="default"/>
      </w:rPr>
    </w:lvl>
    <w:lvl w:ilvl="3" w:tplc="86665E1E" w:tentative="1">
      <w:start w:val="1"/>
      <w:numFmt w:val="bullet"/>
      <w:lvlText w:val="•"/>
      <w:lvlJc w:val="left"/>
      <w:pPr>
        <w:tabs>
          <w:tab w:val="num" w:pos="2880"/>
        </w:tabs>
        <w:ind w:left="2880" w:hanging="360"/>
      </w:pPr>
      <w:rPr>
        <w:rFonts w:ascii="Arial" w:hAnsi="Arial" w:hint="default"/>
      </w:rPr>
    </w:lvl>
    <w:lvl w:ilvl="4" w:tplc="2448297C" w:tentative="1">
      <w:start w:val="1"/>
      <w:numFmt w:val="bullet"/>
      <w:lvlText w:val="•"/>
      <w:lvlJc w:val="left"/>
      <w:pPr>
        <w:tabs>
          <w:tab w:val="num" w:pos="3600"/>
        </w:tabs>
        <w:ind w:left="3600" w:hanging="360"/>
      </w:pPr>
      <w:rPr>
        <w:rFonts w:ascii="Arial" w:hAnsi="Arial" w:hint="default"/>
      </w:rPr>
    </w:lvl>
    <w:lvl w:ilvl="5" w:tplc="DA487FCC" w:tentative="1">
      <w:start w:val="1"/>
      <w:numFmt w:val="bullet"/>
      <w:lvlText w:val="•"/>
      <w:lvlJc w:val="left"/>
      <w:pPr>
        <w:tabs>
          <w:tab w:val="num" w:pos="4320"/>
        </w:tabs>
        <w:ind w:left="4320" w:hanging="360"/>
      </w:pPr>
      <w:rPr>
        <w:rFonts w:ascii="Arial" w:hAnsi="Arial" w:hint="default"/>
      </w:rPr>
    </w:lvl>
    <w:lvl w:ilvl="6" w:tplc="17627984" w:tentative="1">
      <w:start w:val="1"/>
      <w:numFmt w:val="bullet"/>
      <w:lvlText w:val="•"/>
      <w:lvlJc w:val="left"/>
      <w:pPr>
        <w:tabs>
          <w:tab w:val="num" w:pos="5040"/>
        </w:tabs>
        <w:ind w:left="5040" w:hanging="360"/>
      </w:pPr>
      <w:rPr>
        <w:rFonts w:ascii="Arial" w:hAnsi="Arial" w:hint="default"/>
      </w:rPr>
    </w:lvl>
    <w:lvl w:ilvl="7" w:tplc="5756179C" w:tentative="1">
      <w:start w:val="1"/>
      <w:numFmt w:val="bullet"/>
      <w:lvlText w:val="•"/>
      <w:lvlJc w:val="left"/>
      <w:pPr>
        <w:tabs>
          <w:tab w:val="num" w:pos="5760"/>
        </w:tabs>
        <w:ind w:left="5760" w:hanging="360"/>
      </w:pPr>
      <w:rPr>
        <w:rFonts w:ascii="Arial" w:hAnsi="Arial" w:hint="default"/>
      </w:rPr>
    </w:lvl>
    <w:lvl w:ilvl="8" w:tplc="3ECA2884" w:tentative="1">
      <w:start w:val="1"/>
      <w:numFmt w:val="bullet"/>
      <w:lvlText w:val="•"/>
      <w:lvlJc w:val="left"/>
      <w:pPr>
        <w:tabs>
          <w:tab w:val="num" w:pos="6480"/>
        </w:tabs>
        <w:ind w:left="6480" w:hanging="360"/>
      </w:pPr>
      <w:rPr>
        <w:rFonts w:ascii="Arial" w:hAnsi="Arial" w:hint="default"/>
      </w:rPr>
    </w:lvl>
  </w:abstractNum>
  <w:abstractNum w:abstractNumId="12">
    <w:nsid w:val="20762CC2"/>
    <w:multiLevelType w:val="hybridMultilevel"/>
    <w:tmpl w:val="FFFFFFFF"/>
    <w:lvl w:ilvl="0" w:tplc="58DA2A58">
      <w:start w:val="1"/>
      <w:numFmt w:val="decimal"/>
      <w:lvlText w:val="•"/>
      <w:legacy w:legacy="1" w:legacySpace="0" w:legacyIndent="0"/>
      <w:lvlJc w:val="left"/>
      <w:pPr>
        <w:ind w:left="270"/>
      </w:pPr>
      <w:rPr>
        <w:rFonts w:ascii="Arial" w:hAnsi="Arial" w:cs="Arial"/>
        <w:sz w:val="18"/>
        <w:szCs w:val="18"/>
      </w:rPr>
    </w:lvl>
    <w:lvl w:ilvl="1" w:tplc="3B46B731">
      <w:start w:val="1"/>
      <w:numFmt w:val="decimal"/>
      <w:lvlText w:val="•"/>
      <w:legacy w:legacy="1" w:legacySpace="0" w:legacyIndent="0"/>
      <w:lvlJc w:val="left"/>
      <w:pPr>
        <w:ind w:left="990"/>
      </w:pPr>
      <w:rPr>
        <w:rFonts w:ascii="Arial" w:hAnsi="Arial" w:cs="Arial"/>
        <w:sz w:val="18"/>
        <w:szCs w:val="18"/>
      </w:rPr>
    </w:lvl>
    <w:lvl w:ilvl="2" w:tplc="0D5FE58C">
      <w:start w:val="1"/>
      <w:numFmt w:val="decimal"/>
      <w:lvlText w:val="•"/>
      <w:legacy w:legacy="1" w:legacySpace="0" w:legacyIndent="0"/>
      <w:lvlJc w:val="left"/>
      <w:pPr>
        <w:ind w:left="1710"/>
      </w:pPr>
      <w:rPr>
        <w:rFonts w:ascii="Arial" w:hAnsi="Arial" w:cs="Arial"/>
        <w:sz w:val="18"/>
        <w:szCs w:val="18"/>
      </w:rPr>
    </w:lvl>
    <w:lvl w:ilvl="3" w:tplc="784A1F42">
      <w:start w:val="1"/>
      <w:numFmt w:val="decimal"/>
      <w:lvlText w:val="•"/>
      <w:legacy w:legacy="1" w:legacySpace="0" w:legacyIndent="0"/>
      <w:lvlJc w:val="left"/>
      <w:pPr>
        <w:ind w:left="2430"/>
      </w:pPr>
      <w:rPr>
        <w:rFonts w:ascii="Arial" w:hAnsi="Arial" w:cs="Arial"/>
        <w:sz w:val="18"/>
        <w:szCs w:val="18"/>
      </w:rPr>
    </w:lvl>
    <w:lvl w:ilvl="4" w:tplc="32DFFFF6">
      <w:start w:val="1"/>
      <w:numFmt w:val="decimal"/>
      <w:lvlText w:val="•"/>
      <w:legacy w:legacy="1" w:legacySpace="0" w:legacyIndent="0"/>
      <w:lvlJc w:val="left"/>
      <w:pPr>
        <w:ind w:left="3150"/>
      </w:pPr>
      <w:rPr>
        <w:rFonts w:ascii="Arial" w:hAnsi="Arial" w:cs="Arial"/>
        <w:sz w:val="18"/>
        <w:szCs w:val="18"/>
      </w:rPr>
    </w:lvl>
    <w:lvl w:ilvl="5" w:tplc="6A46DF1A">
      <w:start w:val="1"/>
      <w:numFmt w:val="decimal"/>
      <w:lvlText w:val="•"/>
      <w:legacy w:legacy="1" w:legacySpace="0" w:legacyIndent="0"/>
      <w:lvlJc w:val="left"/>
      <w:pPr>
        <w:ind w:left="3870"/>
      </w:pPr>
      <w:rPr>
        <w:rFonts w:ascii="Arial" w:hAnsi="Arial" w:cs="Arial"/>
        <w:sz w:val="18"/>
        <w:szCs w:val="18"/>
      </w:rPr>
    </w:lvl>
    <w:lvl w:ilvl="6" w:tplc="693E18E6">
      <w:start w:val="1"/>
      <w:numFmt w:val="decimal"/>
      <w:lvlText w:val="•"/>
      <w:legacy w:legacy="1" w:legacySpace="0" w:legacyIndent="0"/>
      <w:lvlJc w:val="left"/>
      <w:pPr>
        <w:ind w:left="4590"/>
      </w:pPr>
      <w:rPr>
        <w:rFonts w:ascii="Arial" w:hAnsi="Arial" w:cs="Arial"/>
        <w:sz w:val="18"/>
        <w:szCs w:val="18"/>
      </w:rPr>
    </w:lvl>
    <w:lvl w:ilvl="7" w:tplc="3AA7EE72">
      <w:start w:val="1"/>
      <w:numFmt w:val="decimal"/>
      <w:lvlText w:val="•"/>
      <w:legacy w:legacy="1" w:legacySpace="0" w:legacyIndent="0"/>
      <w:lvlJc w:val="left"/>
      <w:pPr>
        <w:ind w:left="5310"/>
      </w:pPr>
      <w:rPr>
        <w:rFonts w:ascii="Arial" w:hAnsi="Arial" w:cs="Arial"/>
        <w:sz w:val="18"/>
        <w:szCs w:val="18"/>
      </w:rPr>
    </w:lvl>
    <w:lvl w:ilvl="8" w:tplc="276FEF87">
      <w:start w:val="1"/>
      <w:numFmt w:val="decimal"/>
      <w:lvlText w:val="•"/>
      <w:legacy w:legacy="1" w:legacySpace="0" w:legacyIndent="0"/>
      <w:lvlJc w:val="left"/>
      <w:pPr>
        <w:ind w:left="6030"/>
      </w:pPr>
      <w:rPr>
        <w:rFonts w:ascii="Arial" w:hAnsi="Arial" w:cs="Arial"/>
        <w:sz w:val="18"/>
        <w:szCs w:val="18"/>
      </w:rPr>
    </w:lvl>
  </w:abstractNum>
  <w:abstractNum w:abstractNumId="13">
    <w:nsid w:val="2136493D"/>
    <w:multiLevelType w:val="hybridMultilevel"/>
    <w:tmpl w:val="ED5A432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2A5E1A"/>
    <w:multiLevelType w:val="hybridMultilevel"/>
    <w:tmpl w:val="C5DE4D24"/>
    <w:lvl w:ilvl="0" w:tplc="D0F4CCDE">
      <w:start w:val="1"/>
      <w:numFmt w:val="bullet"/>
      <w:lvlText w:val="•"/>
      <w:lvlJc w:val="left"/>
      <w:pPr>
        <w:tabs>
          <w:tab w:val="num" w:pos="720"/>
        </w:tabs>
        <w:ind w:left="720" w:hanging="360"/>
      </w:pPr>
      <w:rPr>
        <w:rFonts w:ascii="Arial" w:hAnsi="Arial" w:hint="default"/>
      </w:rPr>
    </w:lvl>
    <w:lvl w:ilvl="1" w:tplc="0510A328" w:tentative="1">
      <w:start w:val="1"/>
      <w:numFmt w:val="bullet"/>
      <w:lvlText w:val="•"/>
      <w:lvlJc w:val="left"/>
      <w:pPr>
        <w:tabs>
          <w:tab w:val="num" w:pos="1440"/>
        </w:tabs>
        <w:ind w:left="1440" w:hanging="360"/>
      </w:pPr>
      <w:rPr>
        <w:rFonts w:ascii="Arial" w:hAnsi="Arial" w:hint="default"/>
      </w:rPr>
    </w:lvl>
    <w:lvl w:ilvl="2" w:tplc="BF26BFC8" w:tentative="1">
      <w:start w:val="1"/>
      <w:numFmt w:val="bullet"/>
      <w:lvlText w:val="•"/>
      <w:lvlJc w:val="left"/>
      <w:pPr>
        <w:tabs>
          <w:tab w:val="num" w:pos="2160"/>
        </w:tabs>
        <w:ind w:left="2160" w:hanging="360"/>
      </w:pPr>
      <w:rPr>
        <w:rFonts w:ascii="Arial" w:hAnsi="Arial" w:hint="default"/>
      </w:rPr>
    </w:lvl>
    <w:lvl w:ilvl="3" w:tplc="12EAFCA2" w:tentative="1">
      <w:start w:val="1"/>
      <w:numFmt w:val="bullet"/>
      <w:lvlText w:val="•"/>
      <w:lvlJc w:val="left"/>
      <w:pPr>
        <w:tabs>
          <w:tab w:val="num" w:pos="2880"/>
        </w:tabs>
        <w:ind w:left="2880" w:hanging="360"/>
      </w:pPr>
      <w:rPr>
        <w:rFonts w:ascii="Arial" w:hAnsi="Arial" w:hint="default"/>
      </w:rPr>
    </w:lvl>
    <w:lvl w:ilvl="4" w:tplc="9730AD6C" w:tentative="1">
      <w:start w:val="1"/>
      <w:numFmt w:val="bullet"/>
      <w:lvlText w:val="•"/>
      <w:lvlJc w:val="left"/>
      <w:pPr>
        <w:tabs>
          <w:tab w:val="num" w:pos="3600"/>
        </w:tabs>
        <w:ind w:left="3600" w:hanging="360"/>
      </w:pPr>
      <w:rPr>
        <w:rFonts w:ascii="Arial" w:hAnsi="Arial" w:hint="default"/>
      </w:rPr>
    </w:lvl>
    <w:lvl w:ilvl="5" w:tplc="80908656" w:tentative="1">
      <w:start w:val="1"/>
      <w:numFmt w:val="bullet"/>
      <w:lvlText w:val="•"/>
      <w:lvlJc w:val="left"/>
      <w:pPr>
        <w:tabs>
          <w:tab w:val="num" w:pos="4320"/>
        </w:tabs>
        <w:ind w:left="4320" w:hanging="360"/>
      </w:pPr>
      <w:rPr>
        <w:rFonts w:ascii="Arial" w:hAnsi="Arial" w:hint="default"/>
      </w:rPr>
    </w:lvl>
    <w:lvl w:ilvl="6" w:tplc="F77ACADE" w:tentative="1">
      <w:start w:val="1"/>
      <w:numFmt w:val="bullet"/>
      <w:lvlText w:val="•"/>
      <w:lvlJc w:val="left"/>
      <w:pPr>
        <w:tabs>
          <w:tab w:val="num" w:pos="5040"/>
        </w:tabs>
        <w:ind w:left="5040" w:hanging="360"/>
      </w:pPr>
      <w:rPr>
        <w:rFonts w:ascii="Arial" w:hAnsi="Arial" w:hint="default"/>
      </w:rPr>
    </w:lvl>
    <w:lvl w:ilvl="7" w:tplc="1EA29E80" w:tentative="1">
      <w:start w:val="1"/>
      <w:numFmt w:val="bullet"/>
      <w:lvlText w:val="•"/>
      <w:lvlJc w:val="left"/>
      <w:pPr>
        <w:tabs>
          <w:tab w:val="num" w:pos="5760"/>
        </w:tabs>
        <w:ind w:left="5760" w:hanging="360"/>
      </w:pPr>
      <w:rPr>
        <w:rFonts w:ascii="Arial" w:hAnsi="Arial" w:hint="default"/>
      </w:rPr>
    </w:lvl>
    <w:lvl w:ilvl="8" w:tplc="13D8CC6A" w:tentative="1">
      <w:start w:val="1"/>
      <w:numFmt w:val="bullet"/>
      <w:lvlText w:val="•"/>
      <w:lvlJc w:val="left"/>
      <w:pPr>
        <w:tabs>
          <w:tab w:val="num" w:pos="6480"/>
        </w:tabs>
        <w:ind w:left="6480" w:hanging="360"/>
      </w:pPr>
      <w:rPr>
        <w:rFonts w:ascii="Arial" w:hAnsi="Arial" w:hint="default"/>
      </w:rPr>
    </w:lvl>
  </w:abstractNum>
  <w:abstractNum w:abstractNumId="15">
    <w:nsid w:val="256A1A12"/>
    <w:multiLevelType w:val="hybridMultilevel"/>
    <w:tmpl w:val="B04A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4A354C"/>
    <w:multiLevelType w:val="hybridMultilevel"/>
    <w:tmpl w:val="FFFFFFFF"/>
    <w:lvl w:ilvl="0" w:tplc="7E5CE296">
      <w:start w:val="1"/>
      <w:numFmt w:val="decimal"/>
      <w:lvlText w:val="•"/>
      <w:legacy w:legacy="1" w:legacySpace="0" w:legacyIndent="0"/>
      <w:lvlJc w:val="left"/>
      <w:pPr>
        <w:ind w:left="270"/>
      </w:pPr>
      <w:rPr>
        <w:rFonts w:ascii="Arial" w:hAnsi="Arial" w:cs="Arial"/>
        <w:sz w:val="18"/>
        <w:szCs w:val="18"/>
      </w:rPr>
    </w:lvl>
    <w:lvl w:ilvl="1" w:tplc="63014290">
      <w:start w:val="1"/>
      <w:numFmt w:val="decimal"/>
      <w:lvlText w:val="•"/>
      <w:legacy w:legacy="1" w:legacySpace="0" w:legacyIndent="0"/>
      <w:lvlJc w:val="left"/>
      <w:pPr>
        <w:ind w:left="990"/>
      </w:pPr>
      <w:rPr>
        <w:rFonts w:ascii="Arial" w:hAnsi="Arial" w:cs="Arial"/>
        <w:sz w:val="18"/>
        <w:szCs w:val="18"/>
      </w:rPr>
    </w:lvl>
    <w:lvl w:ilvl="2" w:tplc="08EF29B5">
      <w:start w:val="1"/>
      <w:numFmt w:val="decimal"/>
      <w:lvlText w:val="•"/>
      <w:legacy w:legacy="1" w:legacySpace="0" w:legacyIndent="0"/>
      <w:lvlJc w:val="left"/>
      <w:pPr>
        <w:ind w:left="1710"/>
      </w:pPr>
      <w:rPr>
        <w:rFonts w:ascii="Arial" w:hAnsi="Arial" w:cs="Arial"/>
        <w:sz w:val="18"/>
        <w:szCs w:val="18"/>
      </w:rPr>
    </w:lvl>
    <w:lvl w:ilvl="3" w:tplc="2B1B57EC">
      <w:start w:val="1"/>
      <w:numFmt w:val="decimal"/>
      <w:lvlText w:val="•"/>
      <w:legacy w:legacy="1" w:legacySpace="0" w:legacyIndent="0"/>
      <w:lvlJc w:val="left"/>
      <w:pPr>
        <w:ind w:left="2430"/>
      </w:pPr>
      <w:rPr>
        <w:rFonts w:ascii="Arial" w:hAnsi="Arial" w:cs="Arial"/>
        <w:sz w:val="18"/>
        <w:szCs w:val="18"/>
      </w:rPr>
    </w:lvl>
    <w:lvl w:ilvl="4" w:tplc="3579CE54">
      <w:start w:val="1"/>
      <w:numFmt w:val="decimal"/>
      <w:lvlText w:val="•"/>
      <w:legacy w:legacy="1" w:legacySpace="0" w:legacyIndent="0"/>
      <w:lvlJc w:val="left"/>
      <w:pPr>
        <w:ind w:left="3150"/>
      </w:pPr>
      <w:rPr>
        <w:rFonts w:ascii="Arial" w:hAnsi="Arial" w:cs="Arial"/>
        <w:sz w:val="18"/>
        <w:szCs w:val="18"/>
      </w:rPr>
    </w:lvl>
    <w:lvl w:ilvl="5" w:tplc="4A380445">
      <w:start w:val="1"/>
      <w:numFmt w:val="decimal"/>
      <w:lvlText w:val="•"/>
      <w:legacy w:legacy="1" w:legacySpace="0" w:legacyIndent="0"/>
      <w:lvlJc w:val="left"/>
      <w:pPr>
        <w:ind w:left="3870"/>
      </w:pPr>
      <w:rPr>
        <w:rFonts w:ascii="Arial" w:hAnsi="Arial" w:cs="Arial"/>
        <w:sz w:val="18"/>
        <w:szCs w:val="18"/>
      </w:rPr>
    </w:lvl>
    <w:lvl w:ilvl="6" w:tplc="7788F2D5">
      <w:start w:val="1"/>
      <w:numFmt w:val="decimal"/>
      <w:lvlText w:val="•"/>
      <w:legacy w:legacy="1" w:legacySpace="0" w:legacyIndent="0"/>
      <w:lvlJc w:val="left"/>
      <w:pPr>
        <w:ind w:left="4590"/>
      </w:pPr>
      <w:rPr>
        <w:rFonts w:ascii="Arial" w:hAnsi="Arial" w:cs="Arial"/>
        <w:sz w:val="18"/>
        <w:szCs w:val="18"/>
      </w:rPr>
    </w:lvl>
    <w:lvl w:ilvl="7" w:tplc="762FF458">
      <w:start w:val="1"/>
      <w:numFmt w:val="decimal"/>
      <w:lvlText w:val="•"/>
      <w:legacy w:legacy="1" w:legacySpace="0" w:legacyIndent="0"/>
      <w:lvlJc w:val="left"/>
      <w:pPr>
        <w:ind w:left="5310"/>
      </w:pPr>
      <w:rPr>
        <w:rFonts w:ascii="Arial" w:hAnsi="Arial" w:cs="Arial"/>
        <w:sz w:val="18"/>
        <w:szCs w:val="18"/>
      </w:rPr>
    </w:lvl>
    <w:lvl w:ilvl="8" w:tplc="00F01297">
      <w:start w:val="1"/>
      <w:numFmt w:val="decimal"/>
      <w:lvlText w:val="•"/>
      <w:legacy w:legacy="1" w:legacySpace="0" w:legacyIndent="0"/>
      <w:lvlJc w:val="left"/>
      <w:pPr>
        <w:ind w:left="6030"/>
      </w:pPr>
      <w:rPr>
        <w:rFonts w:ascii="Arial" w:hAnsi="Arial" w:cs="Arial"/>
        <w:sz w:val="18"/>
        <w:szCs w:val="18"/>
      </w:rPr>
    </w:lvl>
  </w:abstractNum>
  <w:abstractNum w:abstractNumId="17">
    <w:nsid w:val="2FE77632"/>
    <w:multiLevelType w:val="hybridMultilevel"/>
    <w:tmpl w:val="51468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3B20B9"/>
    <w:multiLevelType w:val="hybridMultilevel"/>
    <w:tmpl w:val="01E4F140"/>
    <w:lvl w:ilvl="0" w:tplc="BE1E1F22">
      <w:start w:val="1"/>
      <w:numFmt w:val="bullet"/>
      <w:lvlText w:val="•"/>
      <w:lvlJc w:val="left"/>
      <w:pPr>
        <w:tabs>
          <w:tab w:val="num" w:pos="720"/>
        </w:tabs>
        <w:ind w:left="720" w:hanging="360"/>
      </w:pPr>
      <w:rPr>
        <w:rFonts w:ascii="Arial" w:hAnsi="Arial" w:hint="default"/>
      </w:rPr>
    </w:lvl>
    <w:lvl w:ilvl="1" w:tplc="E38C02CC" w:tentative="1">
      <w:start w:val="1"/>
      <w:numFmt w:val="bullet"/>
      <w:lvlText w:val="•"/>
      <w:lvlJc w:val="left"/>
      <w:pPr>
        <w:tabs>
          <w:tab w:val="num" w:pos="1440"/>
        </w:tabs>
        <w:ind w:left="1440" w:hanging="360"/>
      </w:pPr>
      <w:rPr>
        <w:rFonts w:ascii="Arial" w:hAnsi="Arial" w:hint="default"/>
      </w:rPr>
    </w:lvl>
    <w:lvl w:ilvl="2" w:tplc="C9FC531C" w:tentative="1">
      <w:start w:val="1"/>
      <w:numFmt w:val="bullet"/>
      <w:lvlText w:val="•"/>
      <w:lvlJc w:val="left"/>
      <w:pPr>
        <w:tabs>
          <w:tab w:val="num" w:pos="2160"/>
        </w:tabs>
        <w:ind w:left="2160" w:hanging="360"/>
      </w:pPr>
      <w:rPr>
        <w:rFonts w:ascii="Arial" w:hAnsi="Arial" w:hint="default"/>
      </w:rPr>
    </w:lvl>
    <w:lvl w:ilvl="3" w:tplc="C8560F1A" w:tentative="1">
      <w:start w:val="1"/>
      <w:numFmt w:val="bullet"/>
      <w:lvlText w:val="•"/>
      <w:lvlJc w:val="left"/>
      <w:pPr>
        <w:tabs>
          <w:tab w:val="num" w:pos="2880"/>
        </w:tabs>
        <w:ind w:left="2880" w:hanging="360"/>
      </w:pPr>
      <w:rPr>
        <w:rFonts w:ascii="Arial" w:hAnsi="Arial" w:hint="default"/>
      </w:rPr>
    </w:lvl>
    <w:lvl w:ilvl="4" w:tplc="BA2E1088" w:tentative="1">
      <w:start w:val="1"/>
      <w:numFmt w:val="bullet"/>
      <w:lvlText w:val="•"/>
      <w:lvlJc w:val="left"/>
      <w:pPr>
        <w:tabs>
          <w:tab w:val="num" w:pos="3600"/>
        </w:tabs>
        <w:ind w:left="3600" w:hanging="360"/>
      </w:pPr>
      <w:rPr>
        <w:rFonts w:ascii="Arial" w:hAnsi="Arial" w:hint="default"/>
      </w:rPr>
    </w:lvl>
    <w:lvl w:ilvl="5" w:tplc="A5B4626C" w:tentative="1">
      <w:start w:val="1"/>
      <w:numFmt w:val="bullet"/>
      <w:lvlText w:val="•"/>
      <w:lvlJc w:val="left"/>
      <w:pPr>
        <w:tabs>
          <w:tab w:val="num" w:pos="4320"/>
        </w:tabs>
        <w:ind w:left="4320" w:hanging="360"/>
      </w:pPr>
      <w:rPr>
        <w:rFonts w:ascii="Arial" w:hAnsi="Arial" w:hint="default"/>
      </w:rPr>
    </w:lvl>
    <w:lvl w:ilvl="6" w:tplc="675C986A" w:tentative="1">
      <w:start w:val="1"/>
      <w:numFmt w:val="bullet"/>
      <w:lvlText w:val="•"/>
      <w:lvlJc w:val="left"/>
      <w:pPr>
        <w:tabs>
          <w:tab w:val="num" w:pos="5040"/>
        </w:tabs>
        <w:ind w:left="5040" w:hanging="360"/>
      </w:pPr>
      <w:rPr>
        <w:rFonts w:ascii="Arial" w:hAnsi="Arial" w:hint="default"/>
      </w:rPr>
    </w:lvl>
    <w:lvl w:ilvl="7" w:tplc="C9A67320" w:tentative="1">
      <w:start w:val="1"/>
      <w:numFmt w:val="bullet"/>
      <w:lvlText w:val="•"/>
      <w:lvlJc w:val="left"/>
      <w:pPr>
        <w:tabs>
          <w:tab w:val="num" w:pos="5760"/>
        </w:tabs>
        <w:ind w:left="5760" w:hanging="360"/>
      </w:pPr>
      <w:rPr>
        <w:rFonts w:ascii="Arial" w:hAnsi="Arial" w:hint="default"/>
      </w:rPr>
    </w:lvl>
    <w:lvl w:ilvl="8" w:tplc="226AA228" w:tentative="1">
      <w:start w:val="1"/>
      <w:numFmt w:val="bullet"/>
      <w:lvlText w:val="•"/>
      <w:lvlJc w:val="left"/>
      <w:pPr>
        <w:tabs>
          <w:tab w:val="num" w:pos="6480"/>
        </w:tabs>
        <w:ind w:left="6480" w:hanging="360"/>
      </w:pPr>
      <w:rPr>
        <w:rFonts w:ascii="Arial" w:hAnsi="Arial" w:hint="default"/>
      </w:rPr>
    </w:lvl>
  </w:abstractNum>
  <w:abstractNum w:abstractNumId="19">
    <w:nsid w:val="37A6184D"/>
    <w:multiLevelType w:val="hybridMultilevel"/>
    <w:tmpl w:val="F2DE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B333FC"/>
    <w:multiLevelType w:val="hybridMultilevel"/>
    <w:tmpl w:val="0C7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8A2EA"/>
    <w:multiLevelType w:val="hybridMultilevel"/>
    <w:tmpl w:val="FFFFFFFF"/>
    <w:lvl w:ilvl="0" w:tplc="249D8B80">
      <w:start w:val="1"/>
      <w:numFmt w:val="bullet"/>
      <w:lvlText w:val="·"/>
      <w:lvlJc w:val="left"/>
      <w:pPr>
        <w:ind w:left="720" w:hanging="360"/>
      </w:pPr>
      <w:rPr>
        <w:rFonts w:ascii="Symbol" w:hAnsi="Symbol" w:cs="Symbol"/>
      </w:rPr>
    </w:lvl>
    <w:lvl w:ilvl="1" w:tplc="755091FF">
      <w:start w:val="1"/>
      <w:numFmt w:val="bullet"/>
      <w:lvlText w:val="o"/>
      <w:lvlJc w:val="left"/>
      <w:pPr>
        <w:ind w:left="1440" w:hanging="360"/>
      </w:pPr>
      <w:rPr>
        <w:rFonts w:ascii="Symbol" w:hAnsi="Symbol" w:cs="Symbol"/>
      </w:rPr>
    </w:lvl>
    <w:lvl w:ilvl="2" w:tplc="12DE037D">
      <w:start w:val="1"/>
      <w:numFmt w:val="bullet"/>
      <w:lvlText w:val="·"/>
      <w:lvlJc w:val="left"/>
      <w:pPr>
        <w:ind w:left="2160" w:hanging="360"/>
      </w:pPr>
      <w:rPr>
        <w:rFonts w:ascii="Symbol" w:hAnsi="Symbol" w:cs="Symbol"/>
      </w:rPr>
    </w:lvl>
    <w:lvl w:ilvl="3" w:tplc="1D7D4A3B">
      <w:start w:val="1"/>
      <w:numFmt w:val="bullet"/>
      <w:lvlText w:val="o"/>
      <w:lvlJc w:val="left"/>
      <w:pPr>
        <w:ind w:left="2880" w:hanging="360"/>
      </w:pPr>
      <w:rPr>
        <w:rFonts w:ascii="Symbol" w:hAnsi="Symbol" w:cs="Symbol"/>
      </w:rPr>
    </w:lvl>
    <w:lvl w:ilvl="4" w:tplc="13EC4573">
      <w:start w:val="1"/>
      <w:numFmt w:val="bullet"/>
      <w:lvlText w:val="·"/>
      <w:lvlJc w:val="left"/>
      <w:pPr>
        <w:ind w:left="3600" w:hanging="360"/>
      </w:pPr>
      <w:rPr>
        <w:rFonts w:ascii="Symbol" w:hAnsi="Symbol" w:cs="Symbol"/>
      </w:rPr>
    </w:lvl>
    <w:lvl w:ilvl="5" w:tplc="47838706">
      <w:start w:val="1"/>
      <w:numFmt w:val="bullet"/>
      <w:lvlText w:val="o"/>
      <w:lvlJc w:val="left"/>
      <w:pPr>
        <w:ind w:left="4320" w:hanging="360"/>
      </w:pPr>
      <w:rPr>
        <w:rFonts w:ascii="Symbol" w:hAnsi="Symbol" w:cs="Symbol"/>
      </w:rPr>
    </w:lvl>
    <w:lvl w:ilvl="6" w:tplc="188401C3">
      <w:start w:val="1"/>
      <w:numFmt w:val="bullet"/>
      <w:lvlText w:val="·"/>
      <w:lvlJc w:val="left"/>
      <w:pPr>
        <w:ind w:left="5040" w:hanging="360"/>
      </w:pPr>
      <w:rPr>
        <w:rFonts w:ascii="Symbol" w:hAnsi="Symbol" w:cs="Symbol"/>
      </w:rPr>
    </w:lvl>
    <w:lvl w:ilvl="7" w:tplc="2DF571E7">
      <w:start w:val="1"/>
      <w:numFmt w:val="bullet"/>
      <w:lvlText w:val="o"/>
      <w:lvlJc w:val="left"/>
      <w:pPr>
        <w:ind w:left="5760" w:hanging="360"/>
      </w:pPr>
      <w:rPr>
        <w:rFonts w:ascii="Symbol" w:hAnsi="Symbol" w:cs="Symbol"/>
      </w:rPr>
    </w:lvl>
    <w:lvl w:ilvl="8" w:tplc="35F5DB38">
      <w:start w:val="1"/>
      <w:numFmt w:val="bullet"/>
      <w:lvlText w:val="·"/>
      <w:lvlJc w:val="left"/>
      <w:pPr>
        <w:ind w:left="6480" w:hanging="360"/>
      </w:pPr>
      <w:rPr>
        <w:rFonts w:ascii="Symbol" w:hAnsi="Symbol" w:cs="Symbol"/>
      </w:rPr>
    </w:lvl>
  </w:abstractNum>
  <w:abstractNum w:abstractNumId="22">
    <w:nsid w:val="3BED1E8C"/>
    <w:multiLevelType w:val="hybridMultilevel"/>
    <w:tmpl w:val="FFFFFFFF"/>
    <w:lvl w:ilvl="0" w:tplc="4F337906">
      <w:start w:val="1"/>
      <w:numFmt w:val="decimal"/>
      <w:lvlText w:val="•"/>
      <w:legacy w:legacy="1" w:legacySpace="0" w:legacyIndent="0"/>
      <w:lvlJc w:val="left"/>
      <w:pPr>
        <w:ind w:left="270"/>
      </w:pPr>
      <w:rPr>
        <w:rFonts w:ascii="Arial" w:hAnsi="Arial" w:cs="Arial"/>
        <w:sz w:val="18"/>
        <w:szCs w:val="18"/>
      </w:rPr>
    </w:lvl>
    <w:lvl w:ilvl="1" w:tplc="4AE6BBC1">
      <w:start w:val="1"/>
      <w:numFmt w:val="decimal"/>
      <w:lvlText w:val="•"/>
      <w:legacy w:legacy="1" w:legacySpace="0" w:legacyIndent="0"/>
      <w:lvlJc w:val="left"/>
      <w:pPr>
        <w:ind w:left="990"/>
      </w:pPr>
      <w:rPr>
        <w:rFonts w:ascii="Arial" w:hAnsi="Arial" w:cs="Arial"/>
        <w:sz w:val="18"/>
        <w:szCs w:val="18"/>
      </w:rPr>
    </w:lvl>
    <w:lvl w:ilvl="2" w:tplc="577C7148">
      <w:start w:val="1"/>
      <w:numFmt w:val="decimal"/>
      <w:lvlText w:val="•"/>
      <w:legacy w:legacy="1" w:legacySpace="0" w:legacyIndent="0"/>
      <w:lvlJc w:val="left"/>
      <w:pPr>
        <w:ind w:left="1710"/>
      </w:pPr>
      <w:rPr>
        <w:rFonts w:ascii="Arial" w:hAnsi="Arial" w:cs="Arial"/>
        <w:sz w:val="18"/>
        <w:szCs w:val="18"/>
      </w:rPr>
    </w:lvl>
    <w:lvl w:ilvl="3" w:tplc="2AF9C6DE">
      <w:start w:val="1"/>
      <w:numFmt w:val="decimal"/>
      <w:lvlText w:val="•"/>
      <w:legacy w:legacy="1" w:legacySpace="0" w:legacyIndent="0"/>
      <w:lvlJc w:val="left"/>
      <w:pPr>
        <w:ind w:left="2430"/>
      </w:pPr>
      <w:rPr>
        <w:rFonts w:ascii="Arial" w:hAnsi="Arial" w:cs="Arial"/>
        <w:sz w:val="18"/>
        <w:szCs w:val="18"/>
      </w:rPr>
    </w:lvl>
    <w:lvl w:ilvl="4" w:tplc="722CD095">
      <w:start w:val="1"/>
      <w:numFmt w:val="decimal"/>
      <w:lvlText w:val="•"/>
      <w:legacy w:legacy="1" w:legacySpace="0" w:legacyIndent="0"/>
      <w:lvlJc w:val="left"/>
      <w:pPr>
        <w:ind w:left="3150"/>
      </w:pPr>
      <w:rPr>
        <w:rFonts w:ascii="Arial" w:hAnsi="Arial" w:cs="Arial"/>
        <w:sz w:val="18"/>
        <w:szCs w:val="18"/>
      </w:rPr>
    </w:lvl>
    <w:lvl w:ilvl="5" w:tplc="547EE12A">
      <w:start w:val="1"/>
      <w:numFmt w:val="decimal"/>
      <w:lvlText w:val="•"/>
      <w:legacy w:legacy="1" w:legacySpace="0" w:legacyIndent="0"/>
      <w:lvlJc w:val="left"/>
      <w:pPr>
        <w:ind w:left="3870"/>
      </w:pPr>
      <w:rPr>
        <w:rFonts w:ascii="Arial" w:hAnsi="Arial" w:cs="Arial"/>
        <w:sz w:val="18"/>
        <w:szCs w:val="18"/>
      </w:rPr>
    </w:lvl>
    <w:lvl w:ilvl="6" w:tplc="21A56427">
      <w:start w:val="1"/>
      <w:numFmt w:val="decimal"/>
      <w:lvlText w:val="•"/>
      <w:legacy w:legacy="1" w:legacySpace="0" w:legacyIndent="0"/>
      <w:lvlJc w:val="left"/>
      <w:pPr>
        <w:ind w:left="4590"/>
      </w:pPr>
      <w:rPr>
        <w:rFonts w:ascii="Arial" w:hAnsi="Arial" w:cs="Arial"/>
        <w:sz w:val="18"/>
        <w:szCs w:val="18"/>
      </w:rPr>
    </w:lvl>
    <w:lvl w:ilvl="7" w:tplc="5AFEDD6D">
      <w:start w:val="1"/>
      <w:numFmt w:val="decimal"/>
      <w:lvlText w:val="•"/>
      <w:legacy w:legacy="1" w:legacySpace="0" w:legacyIndent="0"/>
      <w:lvlJc w:val="left"/>
      <w:pPr>
        <w:ind w:left="5310"/>
      </w:pPr>
      <w:rPr>
        <w:rFonts w:ascii="Arial" w:hAnsi="Arial" w:cs="Arial"/>
        <w:sz w:val="18"/>
        <w:szCs w:val="18"/>
      </w:rPr>
    </w:lvl>
    <w:lvl w:ilvl="8" w:tplc="7534F861">
      <w:start w:val="1"/>
      <w:numFmt w:val="decimal"/>
      <w:lvlText w:val="•"/>
      <w:legacy w:legacy="1" w:legacySpace="0" w:legacyIndent="0"/>
      <w:lvlJc w:val="left"/>
      <w:pPr>
        <w:ind w:left="6030"/>
      </w:pPr>
      <w:rPr>
        <w:rFonts w:ascii="Arial" w:hAnsi="Arial" w:cs="Arial"/>
        <w:sz w:val="18"/>
        <w:szCs w:val="18"/>
      </w:rPr>
    </w:lvl>
  </w:abstractNum>
  <w:abstractNum w:abstractNumId="23">
    <w:nsid w:val="3EE46AA3"/>
    <w:multiLevelType w:val="hybridMultilevel"/>
    <w:tmpl w:val="651697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15F2556"/>
    <w:multiLevelType w:val="hybridMultilevel"/>
    <w:tmpl w:val="0B56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DB63DB"/>
    <w:multiLevelType w:val="hybridMultilevel"/>
    <w:tmpl w:val="269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A4649D"/>
    <w:multiLevelType w:val="hybridMultilevel"/>
    <w:tmpl w:val="7216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73146"/>
    <w:multiLevelType w:val="hybridMultilevel"/>
    <w:tmpl w:val="14CE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A65498"/>
    <w:multiLevelType w:val="hybridMultilevel"/>
    <w:tmpl w:val="18EA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37305"/>
    <w:multiLevelType w:val="hybridMultilevel"/>
    <w:tmpl w:val="BEA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063E44"/>
    <w:multiLevelType w:val="hybridMultilevel"/>
    <w:tmpl w:val="D812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95787"/>
    <w:multiLevelType w:val="hybridMultilevel"/>
    <w:tmpl w:val="23D2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DC6FD2"/>
    <w:multiLevelType w:val="hybridMultilevel"/>
    <w:tmpl w:val="4A0ACF5C"/>
    <w:lvl w:ilvl="0" w:tplc="E65E1F5E">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3CE876"/>
    <w:multiLevelType w:val="hybridMultilevel"/>
    <w:tmpl w:val="FFFFFFFF"/>
    <w:lvl w:ilvl="0" w:tplc="7E6FCD9E">
      <w:start w:val="1"/>
      <w:numFmt w:val="decimal"/>
      <w:lvlText w:val="•"/>
      <w:legacy w:legacy="1" w:legacySpace="0" w:legacyIndent="0"/>
      <w:lvlJc w:val="left"/>
      <w:pPr>
        <w:ind w:left="270"/>
      </w:pPr>
      <w:rPr>
        <w:rFonts w:ascii="Arial" w:hAnsi="Arial" w:cs="Arial"/>
        <w:sz w:val="18"/>
        <w:szCs w:val="18"/>
      </w:rPr>
    </w:lvl>
    <w:lvl w:ilvl="1" w:tplc="01689B24">
      <w:start w:val="1"/>
      <w:numFmt w:val="decimal"/>
      <w:lvlText w:val="•"/>
      <w:legacy w:legacy="1" w:legacySpace="0" w:legacyIndent="0"/>
      <w:lvlJc w:val="left"/>
      <w:pPr>
        <w:ind w:left="990"/>
      </w:pPr>
      <w:rPr>
        <w:rFonts w:ascii="Arial" w:hAnsi="Arial" w:cs="Arial"/>
        <w:sz w:val="18"/>
        <w:szCs w:val="18"/>
      </w:rPr>
    </w:lvl>
    <w:lvl w:ilvl="2" w:tplc="07FC0245">
      <w:start w:val="1"/>
      <w:numFmt w:val="decimal"/>
      <w:lvlText w:val="•"/>
      <w:legacy w:legacy="1" w:legacySpace="0" w:legacyIndent="0"/>
      <w:lvlJc w:val="left"/>
      <w:pPr>
        <w:ind w:left="1710"/>
      </w:pPr>
      <w:rPr>
        <w:rFonts w:ascii="Arial" w:hAnsi="Arial" w:cs="Arial"/>
        <w:sz w:val="18"/>
        <w:szCs w:val="18"/>
      </w:rPr>
    </w:lvl>
    <w:lvl w:ilvl="3" w:tplc="6308C404">
      <w:start w:val="1"/>
      <w:numFmt w:val="decimal"/>
      <w:lvlText w:val="•"/>
      <w:legacy w:legacy="1" w:legacySpace="0" w:legacyIndent="0"/>
      <w:lvlJc w:val="left"/>
      <w:pPr>
        <w:ind w:left="2430"/>
      </w:pPr>
      <w:rPr>
        <w:rFonts w:ascii="Arial" w:hAnsi="Arial" w:cs="Arial"/>
        <w:sz w:val="18"/>
        <w:szCs w:val="18"/>
      </w:rPr>
    </w:lvl>
    <w:lvl w:ilvl="4" w:tplc="411686B4">
      <w:start w:val="1"/>
      <w:numFmt w:val="decimal"/>
      <w:lvlText w:val="•"/>
      <w:legacy w:legacy="1" w:legacySpace="0" w:legacyIndent="0"/>
      <w:lvlJc w:val="left"/>
      <w:pPr>
        <w:ind w:left="3150"/>
      </w:pPr>
      <w:rPr>
        <w:rFonts w:ascii="Arial" w:hAnsi="Arial" w:cs="Arial"/>
        <w:sz w:val="18"/>
        <w:szCs w:val="18"/>
      </w:rPr>
    </w:lvl>
    <w:lvl w:ilvl="5" w:tplc="43E10D7D">
      <w:start w:val="1"/>
      <w:numFmt w:val="decimal"/>
      <w:lvlText w:val="•"/>
      <w:legacy w:legacy="1" w:legacySpace="0" w:legacyIndent="0"/>
      <w:lvlJc w:val="left"/>
      <w:pPr>
        <w:ind w:left="3870"/>
      </w:pPr>
      <w:rPr>
        <w:rFonts w:ascii="Arial" w:hAnsi="Arial" w:cs="Arial"/>
        <w:sz w:val="18"/>
        <w:szCs w:val="18"/>
      </w:rPr>
    </w:lvl>
    <w:lvl w:ilvl="6" w:tplc="79BB4785">
      <w:start w:val="1"/>
      <w:numFmt w:val="decimal"/>
      <w:lvlText w:val="•"/>
      <w:legacy w:legacy="1" w:legacySpace="0" w:legacyIndent="0"/>
      <w:lvlJc w:val="left"/>
      <w:pPr>
        <w:ind w:left="4590"/>
      </w:pPr>
      <w:rPr>
        <w:rFonts w:ascii="Arial" w:hAnsi="Arial" w:cs="Arial"/>
        <w:sz w:val="18"/>
        <w:szCs w:val="18"/>
      </w:rPr>
    </w:lvl>
    <w:lvl w:ilvl="7" w:tplc="10A26A11">
      <w:start w:val="1"/>
      <w:numFmt w:val="decimal"/>
      <w:lvlText w:val="•"/>
      <w:legacy w:legacy="1" w:legacySpace="0" w:legacyIndent="0"/>
      <w:lvlJc w:val="left"/>
      <w:pPr>
        <w:ind w:left="5310"/>
      </w:pPr>
      <w:rPr>
        <w:rFonts w:ascii="Arial" w:hAnsi="Arial" w:cs="Arial"/>
        <w:sz w:val="18"/>
        <w:szCs w:val="18"/>
      </w:rPr>
    </w:lvl>
    <w:lvl w:ilvl="8" w:tplc="6560CB5D">
      <w:start w:val="1"/>
      <w:numFmt w:val="decimal"/>
      <w:lvlText w:val="•"/>
      <w:legacy w:legacy="1" w:legacySpace="0" w:legacyIndent="0"/>
      <w:lvlJc w:val="left"/>
      <w:pPr>
        <w:ind w:left="6030"/>
      </w:pPr>
      <w:rPr>
        <w:rFonts w:ascii="Arial" w:hAnsi="Arial" w:cs="Arial"/>
        <w:sz w:val="18"/>
        <w:szCs w:val="18"/>
      </w:rPr>
    </w:lvl>
  </w:abstractNum>
  <w:abstractNum w:abstractNumId="34">
    <w:nsid w:val="62B057A0"/>
    <w:multiLevelType w:val="hybridMultilevel"/>
    <w:tmpl w:val="B1DE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4A96EA"/>
    <w:multiLevelType w:val="hybridMultilevel"/>
    <w:tmpl w:val="FFFFFFFF"/>
    <w:lvl w:ilvl="0" w:tplc="02F8B313">
      <w:start w:val="1"/>
      <w:numFmt w:val="decimal"/>
      <w:lvlText w:val="%1."/>
      <w:lvlJc w:val="left"/>
      <w:pPr>
        <w:ind w:left="720" w:hanging="360"/>
      </w:pPr>
    </w:lvl>
    <w:lvl w:ilvl="1" w:tplc="7E2044AC">
      <w:start w:val="1"/>
      <w:numFmt w:val="decimal"/>
      <w:lvlText w:val="%2."/>
      <w:lvlJc w:val="left"/>
      <w:pPr>
        <w:ind w:left="1440" w:hanging="360"/>
      </w:pPr>
    </w:lvl>
    <w:lvl w:ilvl="2" w:tplc="429186E2">
      <w:start w:val="1"/>
      <w:numFmt w:val="decimal"/>
      <w:lvlText w:val="%3."/>
      <w:lvlJc w:val="left"/>
      <w:pPr>
        <w:ind w:left="2160" w:hanging="360"/>
      </w:pPr>
    </w:lvl>
    <w:lvl w:ilvl="3" w:tplc="00CF65BA">
      <w:start w:val="1"/>
      <w:numFmt w:val="decimal"/>
      <w:lvlText w:val="%4."/>
      <w:lvlJc w:val="left"/>
      <w:pPr>
        <w:ind w:left="2880" w:hanging="360"/>
      </w:pPr>
    </w:lvl>
    <w:lvl w:ilvl="4" w:tplc="00D7FF37">
      <w:start w:val="1"/>
      <w:numFmt w:val="decimal"/>
      <w:lvlText w:val="%5."/>
      <w:lvlJc w:val="left"/>
      <w:pPr>
        <w:ind w:left="3600" w:hanging="360"/>
      </w:pPr>
    </w:lvl>
    <w:lvl w:ilvl="5" w:tplc="19591793">
      <w:start w:val="1"/>
      <w:numFmt w:val="decimal"/>
      <w:lvlText w:val="%6."/>
      <w:lvlJc w:val="left"/>
      <w:pPr>
        <w:ind w:left="4320" w:hanging="360"/>
      </w:pPr>
    </w:lvl>
    <w:lvl w:ilvl="6" w:tplc="37F143C4">
      <w:start w:val="1"/>
      <w:numFmt w:val="decimal"/>
      <w:lvlText w:val="%7."/>
      <w:lvlJc w:val="left"/>
      <w:pPr>
        <w:ind w:left="5040" w:hanging="360"/>
      </w:pPr>
    </w:lvl>
    <w:lvl w:ilvl="7" w:tplc="2D5D10A9">
      <w:start w:val="1"/>
      <w:numFmt w:val="decimal"/>
      <w:lvlText w:val="%8."/>
      <w:lvlJc w:val="left"/>
      <w:pPr>
        <w:ind w:left="5760" w:hanging="360"/>
      </w:pPr>
    </w:lvl>
    <w:lvl w:ilvl="8" w:tplc="2B5899E1">
      <w:start w:val="1"/>
      <w:numFmt w:val="decimal"/>
      <w:lvlText w:val="%9."/>
      <w:lvlJc w:val="left"/>
      <w:pPr>
        <w:ind w:left="6480" w:hanging="360"/>
      </w:pPr>
    </w:lvl>
  </w:abstractNum>
  <w:abstractNum w:abstractNumId="36">
    <w:nsid w:val="6FFC6F84"/>
    <w:multiLevelType w:val="hybridMultilevel"/>
    <w:tmpl w:val="AF90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FA6BFA"/>
    <w:multiLevelType w:val="hybridMultilevel"/>
    <w:tmpl w:val="ED5A432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6302A6"/>
    <w:multiLevelType w:val="hybridMultilevel"/>
    <w:tmpl w:val="17767F48"/>
    <w:lvl w:ilvl="0" w:tplc="6C20759A">
      <w:start w:val="1"/>
      <w:numFmt w:val="bullet"/>
      <w:lvlText w:val=""/>
      <w:lvlJc w:val="left"/>
      <w:pPr>
        <w:ind w:left="340"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F37C24"/>
    <w:multiLevelType w:val="hybridMultilevel"/>
    <w:tmpl w:val="1E5E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796E"/>
    <w:multiLevelType w:val="hybridMultilevel"/>
    <w:tmpl w:val="FFFFFFFF"/>
    <w:lvl w:ilvl="0" w:tplc="48889E8C">
      <w:start w:val="1"/>
      <w:numFmt w:val="decimal"/>
      <w:lvlText w:val="%1."/>
      <w:lvlJc w:val="left"/>
      <w:pPr>
        <w:ind w:left="720" w:hanging="360"/>
      </w:pPr>
    </w:lvl>
    <w:lvl w:ilvl="1" w:tplc="2A2C4836">
      <w:start w:val="1"/>
      <w:numFmt w:val="decimal"/>
      <w:lvlText w:val="%2."/>
      <w:lvlJc w:val="left"/>
      <w:pPr>
        <w:ind w:left="1440" w:hanging="360"/>
      </w:pPr>
    </w:lvl>
    <w:lvl w:ilvl="2" w:tplc="11A53F4D">
      <w:start w:val="1"/>
      <w:numFmt w:val="decimal"/>
      <w:lvlText w:val="%3."/>
      <w:lvlJc w:val="left"/>
      <w:pPr>
        <w:ind w:left="2160" w:hanging="360"/>
      </w:pPr>
    </w:lvl>
    <w:lvl w:ilvl="3" w:tplc="4A8C33D0">
      <w:start w:val="1"/>
      <w:numFmt w:val="decimal"/>
      <w:lvlText w:val="%4."/>
      <w:lvlJc w:val="left"/>
      <w:pPr>
        <w:ind w:left="2880" w:hanging="360"/>
      </w:pPr>
    </w:lvl>
    <w:lvl w:ilvl="4" w:tplc="4C95BA31">
      <w:start w:val="1"/>
      <w:numFmt w:val="decimal"/>
      <w:lvlText w:val="%5."/>
      <w:lvlJc w:val="left"/>
      <w:pPr>
        <w:ind w:left="3600" w:hanging="360"/>
      </w:pPr>
    </w:lvl>
    <w:lvl w:ilvl="5" w:tplc="52F816D7">
      <w:start w:val="1"/>
      <w:numFmt w:val="decimal"/>
      <w:lvlText w:val="%6."/>
      <w:lvlJc w:val="left"/>
      <w:pPr>
        <w:ind w:left="4320" w:hanging="360"/>
      </w:pPr>
    </w:lvl>
    <w:lvl w:ilvl="6" w:tplc="294F87B8">
      <w:start w:val="1"/>
      <w:numFmt w:val="decimal"/>
      <w:lvlText w:val="%7."/>
      <w:lvlJc w:val="left"/>
      <w:pPr>
        <w:ind w:left="5040" w:hanging="360"/>
      </w:pPr>
    </w:lvl>
    <w:lvl w:ilvl="7" w:tplc="08F1ECB2">
      <w:start w:val="1"/>
      <w:numFmt w:val="decimal"/>
      <w:lvlText w:val="%8."/>
      <w:lvlJc w:val="left"/>
      <w:pPr>
        <w:ind w:left="5760" w:hanging="360"/>
      </w:pPr>
    </w:lvl>
    <w:lvl w:ilvl="8" w:tplc="6C491C8C">
      <w:start w:val="1"/>
      <w:numFmt w:val="decimal"/>
      <w:lvlText w:val="%9."/>
      <w:lvlJc w:val="left"/>
      <w:pPr>
        <w:ind w:left="6480" w:hanging="360"/>
      </w:pPr>
    </w:lvl>
  </w:abstractNum>
  <w:abstractNum w:abstractNumId="41">
    <w:nsid w:val="7F41313F"/>
    <w:multiLevelType w:val="hybridMultilevel"/>
    <w:tmpl w:val="0944DF28"/>
    <w:lvl w:ilvl="0" w:tplc="A8B6BBFA">
      <w:start w:val="1"/>
      <w:numFmt w:val="bullet"/>
      <w:lvlText w:val="•"/>
      <w:lvlJc w:val="left"/>
      <w:pPr>
        <w:tabs>
          <w:tab w:val="num" w:pos="720"/>
        </w:tabs>
        <w:ind w:left="720" w:hanging="360"/>
      </w:pPr>
      <w:rPr>
        <w:rFonts w:ascii="Arial" w:hAnsi="Arial" w:hint="default"/>
      </w:rPr>
    </w:lvl>
    <w:lvl w:ilvl="1" w:tplc="ECAAE7F8" w:tentative="1">
      <w:start w:val="1"/>
      <w:numFmt w:val="bullet"/>
      <w:lvlText w:val="•"/>
      <w:lvlJc w:val="left"/>
      <w:pPr>
        <w:tabs>
          <w:tab w:val="num" w:pos="1440"/>
        </w:tabs>
        <w:ind w:left="1440" w:hanging="360"/>
      </w:pPr>
      <w:rPr>
        <w:rFonts w:ascii="Arial" w:hAnsi="Arial" w:hint="default"/>
      </w:rPr>
    </w:lvl>
    <w:lvl w:ilvl="2" w:tplc="C0E6AB50" w:tentative="1">
      <w:start w:val="1"/>
      <w:numFmt w:val="bullet"/>
      <w:lvlText w:val="•"/>
      <w:lvlJc w:val="left"/>
      <w:pPr>
        <w:tabs>
          <w:tab w:val="num" w:pos="2160"/>
        </w:tabs>
        <w:ind w:left="2160" w:hanging="360"/>
      </w:pPr>
      <w:rPr>
        <w:rFonts w:ascii="Arial" w:hAnsi="Arial" w:hint="default"/>
      </w:rPr>
    </w:lvl>
    <w:lvl w:ilvl="3" w:tplc="95B85FF0" w:tentative="1">
      <w:start w:val="1"/>
      <w:numFmt w:val="bullet"/>
      <w:lvlText w:val="•"/>
      <w:lvlJc w:val="left"/>
      <w:pPr>
        <w:tabs>
          <w:tab w:val="num" w:pos="2880"/>
        </w:tabs>
        <w:ind w:left="2880" w:hanging="360"/>
      </w:pPr>
      <w:rPr>
        <w:rFonts w:ascii="Arial" w:hAnsi="Arial" w:hint="default"/>
      </w:rPr>
    </w:lvl>
    <w:lvl w:ilvl="4" w:tplc="F57C2074" w:tentative="1">
      <w:start w:val="1"/>
      <w:numFmt w:val="bullet"/>
      <w:lvlText w:val="•"/>
      <w:lvlJc w:val="left"/>
      <w:pPr>
        <w:tabs>
          <w:tab w:val="num" w:pos="3600"/>
        </w:tabs>
        <w:ind w:left="3600" w:hanging="360"/>
      </w:pPr>
      <w:rPr>
        <w:rFonts w:ascii="Arial" w:hAnsi="Arial" w:hint="default"/>
      </w:rPr>
    </w:lvl>
    <w:lvl w:ilvl="5" w:tplc="812E583C" w:tentative="1">
      <w:start w:val="1"/>
      <w:numFmt w:val="bullet"/>
      <w:lvlText w:val="•"/>
      <w:lvlJc w:val="left"/>
      <w:pPr>
        <w:tabs>
          <w:tab w:val="num" w:pos="4320"/>
        </w:tabs>
        <w:ind w:left="4320" w:hanging="360"/>
      </w:pPr>
      <w:rPr>
        <w:rFonts w:ascii="Arial" w:hAnsi="Arial" w:hint="default"/>
      </w:rPr>
    </w:lvl>
    <w:lvl w:ilvl="6" w:tplc="56348FB0" w:tentative="1">
      <w:start w:val="1"/>
      <w:numFmt w:val="bullet"/>
      <w:lvlText w:val="•"/>
      <w:lvlJc w:val="left"/>
      <w:pPr>
        <w:tabs>
          <w:tab w:val="num" w:pos="5040"/>
        </w:tabs>
        <w:ind w:left="5040" w:hanging="360"/>
      </w:pPr>
      <w:rPr>
        <w:rFonts w:ascii="Arial" w:hAnsi="Arial" w:hint="default"/>
      </w:rPr>
    </w:lvl>
    <w:lvl w:ilvl="7" w:tplc="EB744186" w:tentative="1">
      <w:start w:val="1"/>
      <w:numFmt w:val="bullet"/>
      <w:lvlText w:val="•"/>
      <w:lvlJc w:val="left"/>
      <w:pPr>
        <w:tabs>
          <w:tab w:val="num" w:pos="5760"/>
        </w:tabs>
        <w:ind w:left="5760" w:hanging="360"/>
      </w:pPr>
      <w:rPr>
        <w:rFonts w:ascii="Arial" w:hAnsi="Arial" w:hint="default"/>
      </w:rPr>
    </w:lvl>
    <w:lvl w:ilvl="8" w:tplc="3A8A4BA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39"/>
  </w:num>
  <w:num w:numId="4">
    <w:abstractNumId w:val="20"/>
  </w:num>
  <w:num w:numId="5">
    <w:abstractNumId w:val="16"/>
  </w:num>
  <w:num w:numId="6">
    <w:abstractNumId w:val="22"/>
  </w:num>
  <w:num w:numId="7">
    <w:abstractNumId w:val="12"/>
  </w:num>
  <w:num w:numId="8">
    <w:abstractNumId w:val="33"/>
  </w:num>
  <w:num w:numId="9">
    <w:abstractNumId w:val="18"/>
  </w:num>
  <w:num w:numId="10">
    <w:abstractNumId w:val="0"/>
  </w:num>
  <w:num w:numId="11">
    <w:abstractNumId w:val="14"/>
  </w:num>
  <w:num w:numId="12">
    <w:abstractNumId w:val="4"/>
  </w:num>
  <w:num w:numId="13">
    <w:abstractNumId w:val="41"/>
  </w:num>
  <w:num w:numId="14">
    <w:abstractNumId w:val="26"/>
  </w:num>
  <w:num w:numId="15">
    <w:abstractNumId w:val="2"/>
  </w:num>
  <w:num w:numId="16">
    <w:abstractNumId w:val="31"/>
  </w:num>
  <w:num w:numId="17">
    <w:abstractNumId w:val="30"/>
  </w:num>
  <w:num w:numId="18">
    <w:abstractNumId w:val="1"/>
  </w:num>
  <w:num w:numId="19">
    <w:abstractNumId w:val="25"/>
  </w:num>
  <w:num w:numId="20">
    <w:abstractNumId w:val="27"/>
  </w:num>
  <w:num w:numId="21">
    <w:abstractNumId w:val="15"/>
  </w:num>
  <w:num w:numId="22">
    <w:abstractNumId w:val="28"/>
  </w:num>
  <w:num w:numId="23">
    <w:abstractNumId w:val="21"/>
  </w:num>
  <w:num w:numId="24">
    <w:abstractNumId w:val="37"/>
  </w:num>
  <w:num w:numId="25">
    <w:abstractNumId w:val="5"/>
  </w:num>
  <w:num w:numId="26">
    <w:abstractNumId w:val="19"/>
  </w:num>
  <w:num w:numId="27">
    <w:abstractNumId w:val="24"/>
  </w:num>
  <w:num w:numId="28">
    <w:abstractNumId w:val="23"/>
  </w:num>
  <w:num w:numId="29">
    <w:abstractNumId w:val="38"/>
  </w:num>
  <w:num w:numId="30">
    <w:abstractNumId w:val="32"/>
  </w:num>
  <w:num w:numId="31">
    <w:abstractNumId w:val="29"/>
  </w:num>
  <w:num w:numId="32">
    <w:abstractNumId w:val="7"/>
  </w:num>
  <w:num w:numId="33">
    <w:abstractNumId w:val="9"/>
  </w:num>
  <w:num w:numId="34">
    <w:abstractNumId w:val="34"/>
  </w:num>
  <w:num w:numId="35">
    <w:abstractNumId w:val="36"/>
  </w:num>
  <w:num w:numId="36">
    <w:abstractNumId w:val="35"/>
  </w:num>
  <w:num w:numId="37">
    <w:abstractNumId w:val="17"/>
  </w:num>
  <w:num w:numId="38">
    <w:abstractNumId w:val="10"/>
  </w:num>
  <w:num w:numId="39">
    <w:abstractNumId w:val="13"/>
  </w:num>
  <w:num w:numId="40">
    <w:abstractNumId w:val="3"/>
  </w:num>
  <w:num w:numId="41">
    <w:abstractNumId w:val="40"/>
  </w:num>
  <w:num w:numId="4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F4"/>
    <w:rsid w:val="00013E83"/>
    <w:rsid w:val="00014326"/>
    <w:rsid w:val="000245AE"/>
    <w:rsid w:val="000439A3"/>
    <w:rsid w:val="00065B94"/>
    <w:rsid w:val="00091CDF"/>
    <w:rsid w:val="00095F1F"/>
    <w:rsid w:val="000A0710"/>
    <w:rsid w:val="000A7851"/>
    <w:rsid w:val="000C341B"/>
    <w:rsid w:val="000E5972"/>
    <w:rsid w:val="00154377"/>
    <w:rsid w:val="001E4134"/>
    <w:rsid w:val="001E53E9"/>
    <w:rsid w:val="001F4700"/>
    <w:rsid w:val="00212C2B"/>
    <w:rsid w:val="00237C44"/>
    <w:rsid w:val="00270847"/>
    <w:rsid w:val="00295DB5"/>
    <w:rsid w:val="002973BC"/>
    <w:rsid w:val="002A0901"/>
    <w:rsid w:val="002C049E"/>
    <w:rsid w:val="002C7B93"/>
    <w:rsid w:val="002D100D"/>
    <w:rsid w:val="002F2975"/>
    <w:rsid w:val="00305A6E"/>
    <w:rsid w:val="00314BE4"/>
    <w:rsid w:val="00314DCE"/>
    <w:rsid w:val="0032180F"/>
    <w:rsid w:val="00365A87"/>
    <w:rsid w:val="00365F22"/>
    <w:rsid w:val="00394036"/>
    <w:rsid w:val="00397B7E"/>
    <w:rsid w:val="003F4B44"/>
    <w:rsid w:val="004069F7"/>
    <w:rsid w:val="004220A4"/>
    <w:rsid w:val="00425DFA"/>
    <w:rsid w:val="00432726"/>
    <w:rsid w:val="004363E5"/>
    <w:rsid w:val="00440190"/>
    <w:rsid w:val="00440A3E"/>
    <w:rsid w:val="00447846"/>
    <w:rsid w:val="004A3EFE"/>
    <w:rsid w:val="004A41EE"/>
    <w:rsid w:val="004E0AA3"/>
    <w:rsid w:val="00502FEA"/>
    <w:rsid w:val="00512819"/>
    <w:rsid w:val="00533FBD"/>
    <w:rsid w:val="00541657"/>
    <w:rsid w:val="005A5698"/>
    <w:rsid w:val="005B1B4C"/>
    <w:rsid w:val="005C6420"/>
    <w:rsid w:val="005F3CFF"/>
    <w:rsid w:val="00600844"/>
    <w:rsid w:val="0061594A"/>
    <w:rsid w:val="00626140"/>
    <w:rsid w:val="00635754"/>
    <w:rsid w:val="006416AD"/>
    <w:rsid w:val="006461D0"/>
    <w:rsid w:val="006475E5"/>
    <w:rsid w:val="00697DE5"/>
    <w:rsid w:val="006A5F16"/>
    <w:rsid w:val="006C2F1D"/>
    <w:rsid w:val="007216F5"/>
    <w:rsid w:val="00727F22"/>
    <w:rsid w:val="00731838"/>
    <w:rsid w:val="007351AD"/>
    <w:rsid w:val="00780C8E"/>
    <w:rsid w:val="00786C37"/>
    <w:rsid w:val="00797D21"/>
    <w:rsid w:val="007B11B8"/>
    <w:rsid w:val="007B36E6"/>
    <w:rsid w:val="007C3BC4"/>
    <w:rsid w:val="00812EAF"/>
    <w:rsid w:val="008222B6"/>
    <w:rsid w:val="00830123"/>
    <w:rsid w:val="008306F0"/>
    <w:rsid w:val="00832A6B"/>
    <w:rsid w:val="00861899"/>
    <w:rsid w:val="00865348"/>
    <w:rsid w:val="008A3816"/>
    <w:rsid w:val="008A70E5"/>
    <w:rsid w:val="008F0065"/>
    <w:rsid w:val="008F17BE"/>
    <w:rsid w:val="0090618B"/>
    <w:rsid w:val="00906F8C"/>
    <w:rsid w:val="00912220"/>
    <w:rsid w:val="00913B44"/>
    <w:rsid w:val="00932A22"/>
    <w:rsid w:val="0094363B"/>
    <w:rsid w:val="009521D7"/>
    <w:rsid w:val="009539F8"/>
    <w:rsid w:val="009B25CB"/>
    <w:rsid w:val="009F1C33"/>
    <w:rsid w:val="00A060B8"/>
    <w:rsid w:val="00A248DE"/>
    <w:rsid w:val="00A418CC"/>
    <w:rsid w:val="00A55860"/>
    <w:rsid w:val="00AA5D34"/>
    <w:rsid w:val="00AC6E2D"/>
    <w:rsid w:val="00AF21EF"/>
    <w:rsid w:val="00AF2C6D"/>
    <w:rsid w:val="00AF7639"/>
    <w:rsid w:val="00B15CBE"/>
    <w:rsid w:val="00B6106E"/>
    <w:rsid w:val="00BA4B1C"/>
    <w:rsid w:val="00BC1F9C"/>
    <w:rsid w:val="00BD177B"/>
    <w:rsid w:val="00BF1097"/>
    <w:rsid w:val="00C017F3"/>
    <w:rsid w:val="00C02723"/>
    <w:rsid w:val="00C06EE2"/>
    <w:rsid w:val="00C116CA"/>
    <w:rsid w:val="00C3201C"/>
    <w:rsid w:val="00C365F4"/>
    <w:rsid w:val="00C37DB6"/>
    <w:rsid w:val="00C74F03"/>
    <w:rsid w:val="00C972E9"/>
    <w:rsid w:val="00CC287C"/>
    <w:rsid w:val="00CC2CF7"/>
    <w:rsid w:val="00CC77C8"/>
    <w:rsid w:val="00D06F71"/>
    <w:rsid w:val="00D30B1C"/>
    <w:rsid w:val="00D335E4"/>
    <w:rsid w:val="00D37156"/>
    <w:rsid w:val="00D438ED"/>
    <w:rsid w:val="00D64281"/>
    <w:rsid w:val="00D7509F"/>
    <w:rsid w:val="00D76422"/>
    <w:rsid w:val="00D81DD5"/>
    <w:rsid w:val="00DC04AA"/>
    <w:rsid w:val="00DC168C"/>
    <w:rsid w:val="00DD5E1B"/>
    <w:rsid w:val="00DE27DD"/>
    <w:rsid w:val="00E6623E"/>
    <w:rsid w:val="00E747F3"/>
    <w:rsid w:val="00E77A5D"/>
    <w:rsid w:val="00EB7549"/>
    <w:rsid w:val="00ED18C0"/>
    <w:rsid w:val="00EE376C"/>
    <w:rsid w:val="00EE52BF"/>
    <w:rsid w:val="00EF1EE6"/>
    <w:rsid w:val="00EF64C4"/>
    <w:rsid w:val="00EF757D"/>
    <w:rsid w:val="00F05361"/>
    <w:rsid w:val="00F33C27"/>
    <w:rsid w:val="00F33EB1"/>
    <w:rsid w:val="00F47CA3"/>
    <w:rsid w:val="00F5266D"/>
    <w:rsid w:val="00F72C29"/>
    <w:rsid w:val="00F80B0F"/>
    <w:rsid w:val="00F86D89"/>
    <w:rsid w:val="00FA7A1A"/>
    <w:rsid w:val="00FB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01"/>
    <w:pPr>
      <w:spacing w:after="0" w:line="240" w:lineRule="auto"/>
    </w:pPr>
    <w:rPr>
      <w:rFonts w:ascii="Trebuchet MS" w:hAnsi="Trebuchet MS"/>
      <w:sz w:val="20"/>
    </w:rPr>
  </w:style>
  <w:style w:type="paragraph" w:styleId="NormalWeb">
    <w:name w:val="Normal (Web)"/>
    <w:basedOn w:val="Normal"/>
    <w:uiPriority w:val="99"/>
    <w:unhideWhenUsed/>
    <w:rsid w:val="00C365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3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4"/>
    <w:rPr>
      <w:rFonts w:ascii="Trebuchet MS" w:hAnsi="Trebuchet MS"/>
      <w:sz w:val="20"/>
    </w:rPr>
  </w:style>
  <w:style w:type="paragraph" w:styleId="Footer">
    <w:name w:val="footer"/>
    <w:basedOn w:val="Normal"/>
    <w:link w:val="FooterChar"/>
    <w:uiPriority w:val="99"/>
    <w:unhideWhenUsed/>
    <w:rsid w:val="00C3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4"/>
    <w:rPr>
      <w:rFonts w:ascii="Trebuchet MS" w:hAnsi="Trebuchet MS"/>
      <w:sz w:val="20"/>
    </w:rPr>
  </w:style>
  <w:style w:type="table" w:styleId="TableGrid">
    <w:name w:val="Table Grid"/>
    <w:aliases w:val="IPG Table 1,IPG Table 1XX,IPG Table 1XXXX"/>
    <w:basedOn w:val="TableNormal"/>
    <w:uiPriority w:val="99"/>
    <w:rsid w:val="00FA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FA7A1A"/>
    <w:pPr>
      <w:spacing w:after="0" w:line="240" w:lineRule="auto"/>
    </w:pPr>
    <w:tblPr>
      <w:tblStyleRowBandSize w:val="1"/>
      <w:tblStyleColBandSize w:val="1"/>
      <w:tblBorders>
        <w:top w:val="single" w:sz="4" w:space="0" w:color="EE9024" w:themeColor="accent4"/>
        <w:left w:val="single" w:sz="4" w:space="0" w:color="EE9024" w:themeColor="accent4"/>
        <w:bottom w:val="single" w:sz="4" w:space="0" w:color="EE9024" w:themeColor="accent4"/>
        <w:right w:val="single" w:sz="4" w:space="0" w:color="EE9024" w:themeColor="accent4"/>
      </w:tblBorders>
    </w:tblPr>
    <w:tblStylePr w:type="firstRow">
      <w:rPr>
        <w:b/>
        <w:bCs/>
        <w:color w:val="FFFFFF" w:themeColor="background1"/>
      </w:rPr>
      <w:tblPr/>
      <w:tcPr>
        <w:shd w:val="clear" w:color="auto" w:fill="EE9024" w:themeFill="accent4"/>
      </w:tcPr>
    </w:tblStylePr>
    <w:tblStylePr w:type="lastRow">
      <w:rPr>
        <w:b/>
        <w:bCs/>
      </w:rPr>
      <w:tblPr/>
      <w:tcPr>
        <w:tcBorders>
          <w:top w:val="double" w:sz="4" w:space="0" w:color="EE90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9024" w:themeColor="accent4"/>
          <w:right w:val="single" w:sz="4" w:space="0" w:color="EE9024" w:themeColor="accent4"/>
        </w:tcBorders>
      </w:tcPr>
    </w:tblStylePr>
    <w:tblStylePr w:type="band1Horz">
      <w:tblPr/>
      <w:tcPr>
        <w:tcBorders>
          <w:top w:val="single" w:sz="4" w:space="0" w:color="EE9024" w:themeColor="accent4"/>
          <w:bottom w:val="single" w:sz="4" w:space="0" w:color="EE90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9024" w:themeColor="accent4"/>
          <w:left w:val="nil"/>
        </w:tcBorders>
      </w:tcPr>
    </w:tblStylePr>
    <w:tblStylePr w:type="swCell">
      <w:tblPr/>
      <w:tcPr>
        <w:tcBorders>
          <w:top w:val="double" w:sz="4" w:space="0" w:color="EE9024" w:themeColor="accent4"/>
          <w:right w:val="nil"/>
        </w:tcBorders>
      </w:tcPr>
    </w:tblStylePr>
  </w:style>
  <w:style w:type="table" w:customStyle="1" w:styleId="ListTable3-Accent31">
    <w:name w:val="List Table 3 - Accent 31"/>
    <w:basedOn w:val="TableNormal"/>
    <w:uiPriority w:val="48"/>
    <w:rsid w:val="00295DB5"/>
    <w:pPr>
      <w:spacing w:after="0" w:line="240" w:lineRule="auto"/>
    </w:pPr>
    <w:tblPr>
      <w:tblStyleRowBandSize w:val="1"/>
      <w:tblStyleColBandSize w:val="1"/>
      <w:tblBorders>
        <w:top w:val="single" w:sz="4" w:space="0" w:color="62CAE3" w:themeColor="accent3"/>
        <w:left w:val="single" w:sz="4" w:space="0" w:color="62CAE3" w:themeColor="accent3"/>
        <w:bottom w:val="single" w:sz="4" w:space="0" w:color="62CAE3" w:themeColor="accent3"/>
        <w:right w:val="single" w:sz="4" w:space="0" w:color="62CAE3" w:themeColor="accent3"/>
      </w:tblBorders>
    </w:tblPr>
    <w:tblStylePr w:type="firstRow">
      <w:rPr>
        <w:b/>
        <w:bCs/>
        <w:color w:val="FFFFFF" w:themeColor="background1"/>
      </w:rPr>
      <w:tblPr/>
      <w:tcPr>
        <w:shd w:val="clear" w:color="auto" w:fill="62CAE3" w:themeFill="accent3"/>
      </w:tcPr>
    </w:tblStylePr>
    <w:tblStylePr w:type="lastRow">
      <w:rPr>
        <w:b/>
        <w:bCs/>
      </w:rPr>
      <w:tblPr/>
      <w:tcPr>
        <w:tcBorders>
          <w:top w:val="double" w:sz="4" w:space="0" w:color="62CA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AE3" w:themeColor="accent3"/>
          <w:right w:val="single" w:sz="4" w:space="0" w:color="62CAE3" w:themeColor="accent3"/>
        </w:tcBorders>
      </w:tcPr>
    </w:tblStylePr>
    <w:tblStylePr w:type="band1Horz">
      <w:tblPr/>
      <w:tcPr>
        <w:tcBorders>
          <w:top w:val="single" w:sz="4" w:space="0" w:color="62CAE3" w:themeColor="accent3"/>
          <w:bottom w:val="single" w:sz="4" w:space="0" w:color="62CA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AE3" w:themeColor="accent3"/>
          <w:left w:val="nil"/>
        </w:tcBorders>
      </w:tcPr>
    </w:tblStylePr>
    <w:tblStylePr w:type="swCell">
      <w:tblPr/>
      <w:tcPr>
        <w:tcBorders>
          <w:top w:val="double" w:sz="4" w:space="0" w:color="62CAE3" w:themeColor="accent3"/>
          <w:right w:val="nil"/>
        </w:tcBorders>
      </w:tcPr>
    </w:tblStylePr>
  </w:style>
  <w:style w:type="paragraph" w:styleId="Caption">
    <w:name w:val="caption"/>
    <w:basedOn w:val="Normal"/>
    <w:next w:val="Normal"/>
    <w:uiPriority w:val="35"/>
    <w:semiHidden/>
    <w:unhideWhenUsed/>
    <w:qFormat/>
    <w:rsid w:val="00EB7549"/>
    <w:pPr>
      <w:spacing w:line="240" w:lineRule="auto"/>
    </w:pPr>
    <w:rPr>
      <w:i/>
      <w:iCs/>
      <w:color w:val="786860" w:themeColor="text2"/>
      <w:sz w:val="18"/>
      <w:szCs w:val="18"/>
    </w:rPr>
  </w:style>
  <w:style w:type="paragraph" w:styleId="ListParagraph">
    <w:name w:val="List Paragraph"/>
    <w:basedOn w:val="Normal"/>
    <w:uiPriority w:val="34"/>
    <w:qFormat/>
    <w:rsid w:val="0062614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626140"/>
    <w:rPr>
      <w:color w:val="ED1A3B" w:themeColor="hyperlink"/>
      <w:u w:val="single"/>
    </w:rPr>
  </w:style>
  <w:style w:type="paragraph" w:customStyle="1" w:styleId="TableSub-headingWhite">
    <w:name w:val="Table Sub-heading_White"/>
    <w:basedOn w:val="TabletextL"/>
    <w:uiPriority w:val="99"/>
    <w:qFormat/>
    <w:rsid w:val="007B36E6"/>
    <w:pPr>
      <w:keepNext/>
      <w:keepLines/>
    </w:pPr>
    <w:rPr>
      <w:caps/>
      <w:color w:val="FFFFFF" w:themeColor="background1"/>
    </w:rPr>
  </w:style>
  <w:style w:type="paragraph" w:customStyle="1" w:styleId="TabletextL">
    <w:name w:val="Table text (L)"/>
    <w:basedOn w:val="Normal"/>
    <w:uiPriority w:val="99"/>
    <w:qFormat/>
    <w:rsid w:val="007B36E6"/>
    <w:pPr>
      <w:spacing w:before="40" w:after="40" w:line="240" w:lineRule="auto"/>
    </w:pPr>
    <w:rPr>
      <w:rFonts w:asciiTheme="minorHAnsi" w:eastAsia="Times New Roman" w:hAnsiTheme="minorHAnsi" w:cs="Times New Roman"/>
      <w:color w:val="685040"/>
      <w:kern w:val="16"/>
      <w:szCs w:val="24"/>
      <w:lang w:eastAsia="en-GB"/>
    </w:rPr>
  </w:style>
  <w:style w:type="paragraph" w:customStyle="1" w:styleId="TableHeading">
    <w:name w:val="Table Heading"/>
    <w:basedOn w:val="TableSub-headingWhite"/>
    <w:uiPriority w:val="99"/>
    <w:qFormat/>
    <w:rsid w:val="007B36E6"/>
    <w:rPr>
      <w:rFonts w:eastAsiaTheme="minorEastAsia"/>
      <w:sz w:val="24"/>
    </w:rPr>
  </w:style>
  <w:style w:type="paragraph" w:customStyle="1" w:styleId="NormalXX">
    <w:name w:val="NormalXX"/>
    <w:rsid w:val="007B36E6"/>
    <w:pPr>
      <w:widowControl w:val="0"/>
      <w:autoSpaceDE w:val="0"/>
      <w:autoSpaceDN w:val="0"/>
      <w:adjustRightInd w:val="0"/>
      <w:spacing w:after="0" w:line="240" w:lineRule="auto"/>
    </w:pPr>
    <w:rPr>
      <w:rFonts w:ascii="Tahoma" w:eastAsia="Times New Roman" w:hAnsi="Tahoma" w:cs="Tahoma"/>
      <w:sz w:val="18"/>
      <w:szCs w:val="18"/>
      <w:lang w:eastAsia="en-GB"/>
    </w:rPr>
  </w:style>
  <w:style w:type="paragraph" w:customStyle="1" w:styleId="Bodytext">
    <w:name w:val="Body_text"/>
    <w:link w:val="BodytextChar"/>
    <w:qFormat/>
    <w:rsid w:val="000A071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A071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unhideWhenUsed/>
    <w:rsid w:val="00F0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61"/>
    <w:rPr>
      <w:rFonts w:ascii="Segoe UI" w:hAnsi="Segoe UI" w:cs="Segoe UI"/>
      <w:sz w:val="18"/>
      <w:szCs w:val="18"/>
    </w:rPr>
  </w:style>
  <w:style w:type="table" w:customStyle="1" w:styleId="TableGridLight1">
    <w:name w:val="Table Grid Light1"/>
    <w:basedOn w:val="TableNormal"/>
    <w:uiPriority w:val="40"/>
    <w:rsid w:val="00AC6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C6E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54377"/>
    <w:rPr>
      <w:sz w:val="16"/>
      <w:szCs w:val="16"/>
    </w:rPr>
  </w:style>
  <w:style w:type="paragraph" w:styleId="CommentText">
    <w:name w:val="annotation text"/>
    <w:basedOn w:val="Normal"/>
    <w:link w:val="CommentTextChar"/>
    <w:uiPriority w:val="99"/>
    <w:semiHidden/>
    <w:unhideWhenUsed/>
    <w:rsid w:val="00154377"/>
    <w:pPr>
      <w:spacing w:line="240" w:lineRule="auto"/>
    </w:pPr>
    <w:rPr>
      <w:szCs w:val="20"/>
    </w:rPr>
  </w:style>
  <w:style w:type="character" w:customStyle="1" w:styleId="CommentTextChar">
    <w:name w:val="Comment Text Char"/>
    <w:basedOn w:val="DefaultParagraphFont"/>
    <w:link w:val="CommentText"/>
    <w:uiPriority w:val="99"/>
    <w:semiHidden/>
    <w:rsid w:val="0015437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54377"/>
    <w:rPr>
      <w:b/>
      <w:bCs/>
    </w:rPr>
  </w:style>
  <w:style w:type="character" w:customStyle="1" w:styleId="CommentSubjectChar">
    <w:name w:val="Comment Subject Char"/>
    <w:basedOn w:val="CommentTextChar"/>
    <w:link w:val="CommentSubject"/>
    <w:uiPriority w:val="99"/>
    <w:semiHidden/>
    <w:rsid w:val="00154377"/>
    <w:rPr>
      <w:rFonts w:ascii="Trebuchet MS" w:hAnsi="Trebuchet MS"/>
      <w:b/>
      <w:bCs/>
      <w:sz w:val="20"/>
      <w:szCs w:val="20"/>
    </w:rPr>
  </w:style>
  <w:style w:type="paragraph" w:customStyle="1" w:styleId="Default">
    <w:name w:val="Default"/>
    <w:rsid w:val="00E77A5D"/>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86D89"/>
    <w:rPr>
      <w:color w:val="22409A" w:themeColor="followedHyperlink"/>
      <w:u w:val="single"/>
    </w:rPr>
  </w:style>
  <w:style w:type="paragraph" w:customStyle="1" w:styleId="Gap">
    <w:name w:val="Gap"/>
    <w:basedOn w:val="Footer"/>
    <w:uiPriority w:val="99"/>
    <w:semiHidden/>
    <w:qFormat/>
    <w:rsid w:val="008222B6"/>
    <w:rPr>
      <w:rFonts w:asciiTheme="minorHAnsi" w:hAnsiTheme="minorHAnsi"/>
      <w:color w:val="000000" w:themeColor="text1"/>
      <w:sz w:val="2"/>
      <w:szCs w:val="2"/>
    </w:rPr>
  </w:style>
  <w:style w:type="character" w:customStyle="1" w:styleId="NoSpacingChar">
    <w:name w:val="No Spacing Char"/>
    <w:basedOn w:val="DefaultParagraphFont"/>
    <w:link w:val="NoSpacing"/>
    <w:uiPriority w:val="1"/>
    <w:rsid w:val="0061594A"/>
    <w:rPr>
      <w:rFonts w:ascii="Trebuchet MS" w:hAnsi="Trebuchet MS"/>
      <w:sz w:val="20"/>
    </w:rPr>
  </w:style>
  <w:style w:type="paragraph" w:customStyle="1" w:styleId="Coverdate">
    <w:name w:val="Cover date"/>
    <w:basedOn w:val="Normal"/>
    <w:uiPriority w:val="99"/>
    <w:qFormat/>
    <w:rsid w:val="00F80B0F"/>
    <w:pPr>
      <w:spacing w:after="0" w:line="240" w:lineRule="auto"/>
      <w:ind w:left="851"/>
    </w:pPr>
    <w:rPr>
      <w:caps/>
      <w:color w:val="786860" w:themeColor="text2"/>
      <w:sz w:val="24"/>
      <w:szCs w:val="24"/>
    </w:rPr>
  </w:style>
  <w:style w:type="table" w:customStyle="1" w:styleId="GridTable2Accent2">
    <w:name w:val="Grid Table 2 Accent 2"/>
    <w:basedOn w:val="TableNormal"/>
    <w:uiPriority w:val="47"/>
    <w:rsid w:val="004A3EFE"/>
    <w:pPr>
      <w:spacing w:after="0" w:line="240" w:lineRule="auto"/>
    </w:pPr>
    <w:tblPr>
      <w:tblStyleRowBandSize w:val="1"/>
      <w:tblStyleColBandSize w:val="1"/>
      <w:tblBorders>
        <w:top w:val="single" w:sz="2" w:space="0" w:color="75DBD2" w:themeColor="accent2" w:themeTint="99"/>
        <w:bottom w:val="single" w:sz="2" w:space="0" w:color="75DBD2" w:themeColor="accent2" w:themeTint="99"/>
        <w:insideH w:val="single" w:sz="2" w:space="0" w:color="75DBD2" w:themeColor="accent2" w:themeTint="99"/>
        <w:insideV w:val="single" w:sz="2" w:space="0" w:color="75DBD2" w:themeColor="accent2" w:themeTint="99"/>
      </w:tblBorders>
    </w:tblPr>
    <w:tblStylePr w:type="firstRow">
      <w:rPr>
        <w:b/>
        <w:bCs/>
      </w:rPr>
      <w:tblPr/>
      <w:tcPr>
        <w:tcBorders>
          <w:top w:val="nil"/>
          <w:bottom w:val="single" w:sz="12" w:space="0" w:color="75DBD2" w:themeColor="accent2" w:themeTint="99"/>
          <w:insideH w:val="nil"/>
          <w:insideV w:val="nil"/>
        </w:tcBorders>
        <w:shd w:val="clear" w:color="auto" w:fill="FFFFFF" w:themeFill="background1"/>
      </w:tcPr>
    </w:tblStylePr>
    <w:tblStylePr w:type="lastRow">
      <w:rPr>
        <w:b/>
        <w:bCs/>
      </w:rPr>
      <w:tblPr/>
      <w:tcPr>
        <w:tcBorders>
          <w:top w:val="double" w:sz="2" w:space="0" w:color="75DBD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3F0" w:themeFill="accent2" w:themeFillTint="33"/>
      </w:tcPr>
    </w:tblStylePr>
    <w:tblStylePr w:type="band1Horz">
      <w:tblPr/>
      <w:tcPr>
        <w:shd w:val="clear" w:color="auto" w:fill="D1F3F0" w:themeFill="accent2" w:themeFillTint="33"/>
      </w:tcPr>
    </w:tblStylePr>
  </w:style>
  <w:style w:type="table" w:customStyle="1" w:styleId="GridTable4Accent2">
    <w:name w:val="Grid Table 4 Accent 2"/>
    <w:basedOn w:val="TableNormal"/>
    <w:uiPriority w:val="49"/>
    <w:rsid w:val="004A3EFE"/>
    <w:pPr>
      <w:spacing w:after="0" w:line="240" w:lineRule="auto"/>
    </w:pPr>
    <w:tblPr>
      <w:tblStyleRowBandSize w:val="1"/>
      <w:tblStyleColBandSize w:val="1"/>
      <w:tblBorders>
        <w:top w:val="single" w:sz="4" w:space="0" w:color="75DBD2" w:themeColor="accent2" w:themeTint="99"/>
        <w:left w:val="single" w:sz="4" w:space="0" w:color="75DBD2" w:themeColor="accent2" w:themeTint="99"/>
        <w:bottom w:val="single" w:sz="4" w:space="0" w:color="75DBD2" w:themeColor="accent2" w:themeTint="99"/>
        <w:right w:val="single" w:sz="4" w:space="0" w:color="75DBD2" w:themeColor="accent2" w:themeTint="99"/>
        <w:insideH w:val="single" w:sz="4" w:space="0" w:color="75DBD2" w:themeColor="accent2" w:themeTint="99"/>
        <w:insideV w:val="single" w:sz="4" w:space="0" w:color="75DBD2" w:themeColor="accent2" w:themeTint="99"/>
      </w:tblBorders>
    </w:tblPr>
    <w:tblStylePr w:type="firstRow">
      <w:rPr>
        <w:b/>
        <w:bCs/>
        <w:color w:val="FFFFFF" w:themeColor="background1"/>
      </w:rPr>
      <w:tblPr/>
      <w:tcPr>
        <w:tcBorders>
          <w:top w:val="single" w:sz="4" w:space="0" w:color="2EAFA4" w:themeColor="accent2"/>
          <w:left w:val="single" w:sz="4" w:space="0" w:color="2EAFA4" w:themeColor="accent2"/>
          <w:bottom w:val="single" w:sz="4" w:space="0" w:color="2EAFA4" w:themeColor="accent2"/>
          <w:right w:val="single" w:sz="4" w:space="0" w:color="2EAFA4" w:themeColor="accent2"/>
          <w:insideH w:val="nil"/>
          <w:insideV w:val="nil"/>
        </w:tcBorders>
        <w:shd w:val="clear" w:color="auto" w:fill="2EAFA4" w:themeFill="accent2"/>
      </w:tcPr>
    </w:tblStylePr>
    <w:tblStylePr w:type="lastRow">
      <w:rPr>
        <w:b/>
        <w:bCs/>
      </w:rPr>
      <w:tblPr/>
      <w:tcPr>
        <w:tcBorders>
          <w:top w:val="double" w:sz="4" w:space="0" w:color="2EAFA4" w:themeColor="accent2"/>
        </w:tcBorders>
      </w:tcPr>
    </w:tblStylePr>
    <w:tblStylePr w:type="firstCol">
      <w:rPr>
        <w:b/>
        <w:bCs/>
      </w:rPr>
    </w:tblStylePr>
    <w:tblStylePr w:type="lastCol">
      <w:rPr>
        <w:b/>
        <w:bCs/>
      </w:rPr>
    </w:tblStylePr>
    <w:tblStylePr w:type="band1Vert">
      <w:tblPr/>
      <w:tcPr>
        <w:shd w:val="clear" w:color="auto" w:fill="D1F3F0" w:themeFill="accent2" w:themeFillTint="33"/>
      </w:tcPr>
    </w:tblStylePr>
    <w:tblStylePr w:type="band1Horz">
      <w:tblPr/>
      <w:tcPr>
        <w:shd w:val="clear" w:color="auto" w:fill="D1F3F0" w:themeFill="accent2" w:themeFillTint="33"/>
      </w:tcPr>
    </w:tblStylePr>
  </w:style>
  <w:style w:type="paragraph" w:customStyle="1" w:styleId="NormalXXXX">
    <w:name w:val="NormalXXXX"/>
    <w:basedOn w:val="NormalXX"/>
    <w:uiPriority w:val="99"/>
    <w:rsid w:val="00BA4B1C"/>
    <w:rPr>
      <w:rFonts w:ascii="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01"/>
    <w:pPr>
      <w:spacing w:after="0" w:line="240" w:lineRule="auto"/>
    </w:pPr>
    <w:rPr>
      <w:rFonts w:ascii="Trebuchet MS" w:hAnsi="Trebuchet MS"/>
      <w:sz w:val="20"/>
    </w:rPr>
  </w:style>
  <w:style w:type="paragraph" w:styleId="NormalWeb">
    <w:name w:val="Normal (Web)"/>
    <w:basedOn w:val="Normal"/>
    <w:uiPriority w:val="99"/>
    <w:unhideWhenUsed/>
    <w:rsid w:val="00C365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3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4"/>
    <w:rPr>
      <w:rFonts w:ascii="Trebuchet MS" w:hAnsi="Trebuchet MS"/>
      <w:sz w:val="20"/>
    </w:rPr>
  </w:style>
  <w:style w:type="paragraph" w:styleId="Footer">
    <w:name w:val="footer"/>
    <w:basedOn w:val="Normal"/>
    <w:link w:val="FooterChar"/>
    <w:uiPriority w:val="99"/>
    <w:unhideWhenUsed/>
    <w:rsid w:val="00C3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4"/>
    <w:rPr>
      <w:rFonts w:ascii="Trebuchet MS" w:hAnsi="Trebuchet MS"/>
      <w:sz w:val="20"/>
    </w:rPr>
  </w:style>
  <w:style w:type="table" w:styleId="TableGrid">
    <w:name w:val="Table Grid"/>
    <w:aliases w:val="IPG Table 1,IPG Table 1XX,IPG Table 1XXXX"/>
    <w:basedOn w:val="TableNormal"/>
    <w:uiPriority w:val="99"/>
    <w:rsid w:val="00FA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FA7A1A"/>
    <w:pPr>
      <w:spacing w:after="0" w:line="240" w:lineRule="auto"/>
    </w:pPr>
    <w:tblPr>
      <w:tblStyleRowBandSize w:val="1"/>
      <w:tblStyleColBandSize w:val="1"/>
      <w:tblBorders>
        <w:top w:val="single" w:sz="4" w:space="0" w:color="EE9024" w:themeColor="accent4"/>
        <w:left w:val="single" w:sz="4" w:space="0" w:color="EE9024" w:themeColor="accent4"/>
        <w:bottom w:val="single" w:sz="4" w:space="0" w:color="EE9024" w:themeColor="accent4"/>
        <w:right w:val="single" w:sz="4" w:space="0" w:color="EE9024" w:themeColor="accent4"/>
      </w:tblBorders>
    </w:tblPr>
    <w:tblStylePr w:type="firstRow">
      <w:rPr>
        <w:b/>
        <w:bCs/>
        <w:color w:val="FFFFFF" w:themeColor="background1"/>
      </w:rPr>
      <w:tblPr/>
      <w:tcPr>
        <w:shd w:val="clear" w:color="auto" w:fill="EE9024" w:themeFill="accent4"/>
      </w:tcPr>
    </w:tblStylePr>
    <w:tblStylePr w:type="lastRow">
      <w:rPr>
        <w:b/>
        <w:bCs/>
      </w:rPr>
      <w:tblPr/>
      <w:tcPr>
        <w:tcBorders>
          <w:top w:val="double" w:sz="4" w:space="0" w:color="EE90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9024" w:themeColor="accent4"/>
          <w:right w:val="single" w:sz="4" w:space="0" w:color="EE9024" w:themeColor="accent4"/>
        </w:tcBorders>
      </w:tcPr>
    </w:tblStylePr>
    <w:tblStylePr w:type="band1Horz">
      <w:tblPr/>
      <w:tcPr>
        <w:tcBorders>
          <w:top w:val="single" w:sz="4" w:space="0" w:color="EE9024" w:themeColor="accent4"/>
          <w:bottom w:val="single" w:sz="4" w:space="0" w:color="EE90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9024" w:themeColor="accent4"/>
          <w:left w:val="nil"/>
        </w:tcBorders>
      </w:tcPr>
    </w:tblStylePr>
    <w:tblStylePr w:type="swCell">
      <w:tblPr/>
      <w:tcPr>
        <w:tcBorders>
          <w:top w:val="double" w:sz="4" w:space="0" w:color="EE9024" w:themeColor="accent4"/>
          <w:right w:val="nil"/>
        </w:tcBorders>
      </w:tcPr>
    </w:tblStylePr>
  </w:style>
  <w:style w:type="table" w:customStyle="1" w:styleId="ListTable3-Accent31">
    <w:name w:val="List Table 3 - Accent 31"/>
    <w:basedOn w:val="TableNormal"/>
    <w:uiPriority w:val="48"/>
    <w:rsid w:val="00295DB5"/>
    <w:pPr>
      <w:spacing w:after="0" w:line="240" w:lineRule="auto"/>
    </w:pPr>
    <w:tblPr>
      <w:tblStyleRowBandSize w:val="1"/>
      <w:tblStyleColBandSize w:val="1"/>
      <w:tblBorders>
        <w:top w:val="single" w:sz="4" w:space="0" w:color="62CAE3" w:themeColor="accent3"/>
        <w:left w:val="single" w:sz="4" w:space="0" w:color="62CAE3" w:themeColor="accent3"/>
        <w:bottom w:val="single" w:sz="4" w:space="0" w:color="62CAE3" w:themeColor="accent3"/>
        <w:right w:val="single" w:sz="4" w:space="0" w:color="62CAE3" w:themeColor="accent3"/>
      </w:tblBorders>
    </w:tblPr>
    <w:tblStylePr w:type="firstRow">
      <w:rPr>
        <w:b/>
        <w:bCs/>
        <w:color w:val="FFFFFF" w:themeColor="background1"/>
      </w:rPr>
      <w:tblPr/>
      <w:tcPr>
        <w:shd w:val="clear" w:color="auto" w:fill="62CAE3" w:themeFill="accent3"/>
      </w:tcPr>
    </w:tblStylePr>
    <w:tblStylePr w:type="lastRow">
      <w:rPr>
        <w:b/>
        <w:bCs/>
      </w:rPr>
      <w:tblPr/>
      <w:tcPr>
        <w:tcBorders>
          <w:top w:val="double" w:sz="4" w:space="0" w:color="62CA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AE3" w:themeColor="accent3"/>
          <w:right w:val="single" w:sz="4" w:space="0" w:color="62CAE3" w:themeColor="accent3"/>
        </w:tcBorders>
      </w:tcPr>
    </w:tblStylePr>
    <w:tblStylePr w:type="band1Horz">
      <w:tblPr/>
      <w:tcPr>
        <w:tcBorders>
          <w:top w:val="single" w:sz="4" w:space="0" w:color="62CAE3" w:themeColor="accent3"/>
          <w:bottom w:val="single" w:sz="4" w:space="0" w:color="62CA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AE3" w:themeColor="accent3"/>
          <w:left w:val="nil"/>
        </w:tcBorders>
      </w:tcPr>
    </w:tblStylePr>
    <w:tblStylePr w:type="swCell">
      <w:tblPr/>
      <w:tcPr>
        <w:tcBorders>
          <w:top w:val="double" w:sz="4" w:space="0" w:color="62CAE3" w:themeColor="accent3"/>
          <w:right w:val="nil"/>
        </w:tcBorders>
      </w:tcPr>
    </w:tblStylePr>
  </w:style>
  <w:style w:type="paragraph" w:styleId="Caption">
    <w:name w:val="caption"/>
    <w:basedOn w:val="Normal"/>
    <w:next w:val="Normal"/>
    <w:uiPriority w:val="35"/>
    <w:semiHidden/>
    <w:unhideWhenUsed/>
    <w:qFormat/>
    <w:rsid w:val="00EB7549"/>
    <w:pPr>
      <w:spacing w:line="240" w:lineRule="auto"/>
    </w:pPr>
    <w:rPr>
      <w:i/>
      <w:iCs/>
      <w:color w:val="786860" w:themeColor="text2"/>
      <w:sz w:val="18"/>
      <w:szCs w:val="18"/>
    </w:rPr>
  </w:style>
  <w:style w:type="paragraph" w:styleId="ListParagraph">
    <w:name w:val="List Paragraph"/>
    <w:basedOn w:val="Normal"/>
    <w:uiPriority w:val="34"/>
    <w:qFormat/>
    <w:rsid w:val="0062614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626140"/>
    <w:rPr>
      <w:color w:val="ED1A3B" w:themeColor="hyperlink"/>
      <w:u w:val="single"/>
    </w:rPr>
  </w:style>
  <w:style w:type="paragraph" w:customStyle="1" w:styleId="TableSub-headingWhite">
    <w:name w:val="Table Sub-heading_White"/>
    <w:basedOn w:val="TabletextL"/>
    <w:uiPriority w:val="99"/>
    <w:qFormat/>
    <w:rsid w:val="007B36E6"/>
    <w:pPr>
      <w:keepNext/>
      <w:keepLines/>
    </w:pPr>
    <w:rPr>
      <w:caps/>
      <w:color w:val="FFFFFF" w:themeColor="background1"/>
    </w:rPr>
  </w:style>
  <w:style w:type="paragraph" w:customStyle="1" w:styleId="TabletextL">
    <w:name w:val="Table text (L)"/>
    <w:basedOn w:val="Normal"/>
    <w:uiPriority w:val="99"/>
    <w:qFormat/>
    <w:rsid w:val="007B36E6"/>
    <w:pPr>
      <w:spacing w:before="40" w:after="40" w:line="240" w:lineRule="auto"/>
    </w:pPr>
    <w:rPr>
      <w:rFonts w:asciiTheme="minorHAnsi" w:eastAsia="Times New Roman" w:hAnsiTheme="minorHAnsi" w:cs="Times New Roman"/>
      <w:color w:val="685040"/>
      <w:kern w:val="16"/>
      <w:szCs w:val="24"/>
      <w:lang w:eastAsia="en-GB"/>
    </w:rPr>
  </w:style>
  <w:style w:type="paragraph" w:customStyle="1" w:styleId="TableHeading">
    <w:name w:val="Table Heading"/>
    <w:basedOn w:val="TableSub-headingWhite"/>
    <w:uiPriority w:val="99"/>
    <w:qFormat/>
    <w:rsid w:val="007B36E6"/>
    <w:rPr>
      <w:rFonts w:eastAsiaTheme="minorEastAsia"/>
      <w:sz w:val="24"/>
    </w:rPr>
  </w:style>
  <w:style w:type="paragraph" w:customStyle="1" w:styleId="NormalXX">
    <w:name w:val="NormalXX"/>
    <w:rsid w:val="007B36E6"/>
    <w:pPr>
      <w:widowControl w:val="0"/>
      <w:autoSpaceDE w:val="0"/>
      <w:autoSpaceDN w:val="0"/>
      <w:adjustRightInd w:val="0"/>
      <w:spacing w:after="0" w:line="240" w:lineRule="auto"/>
    </w:pPr>
    <w:rPr>
      <w:rFonts w:ascii="Tahoma" w:eastAsia="Times New Roman" w:hAnsi="Tahoma" w:cs="Tahoma"/>
      <w:sz w:val="18"/>
      <w:szCs w:val="18"/>
      <w:lang w:eastAsia="en-GB"/>
    </w:rPr>
  </w:style>
  <w:style w:type="paragraph" w:customStyle="1" w:styleId="Bodytext">
    <w:name w:val="Body_text"/>
    <w:link w:val="BodytextChar"/>
    <w:qFormat/>
    <w:rsid w:val="000A071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A071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unhideWhenUsed/>
    <w:rsid w:val="00F0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61"/>
    <w:rPr>
      <w:rFonts w:ascii="Segoe UI" w:hAnsi="Segoe UI" w:cs="Segoe UI"/>
      <w:sz w:val="18"/>
      <w:szCs w:val="18"/>
    </w:rPr>
  </w:style>
  <w:style w:type="table" w:customStyle="1" w:styleId="TableGridLight1">
    <w:name w:val="Table Grid Light1"/>
    <w:basedOn w:val="TableNormal"/>
    <w:uiPriority w:val="40"/>
    <w:rsid w:val="00AC6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C6E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54377"/>
    <w:rPr>
      <w:sz w:val="16"/>
      <w:szCs w:val="16"/>
    </w:rPr>
  </w:style>
  <w:style w:type="paragraph" w:styleId="CommentText">
    <w:name w:val="annotation text"/>
    <w:basedOn w:val="Normal"/>
    <w:link w:val="CommentTextChar"/>
    <w:uiPriority w:val="99"/>
    <w:semiHidden/>
    <w:unhideWhenUsed/>
    <w:rsid w:val="00154377"/>
    <w:pPr>
      <w:spacing w:line="240" w:lineRule="auto"/>
    </w:pPr>
    <w:rPr>
      <w:szCs w:val="20"/>
    </w:rPr>
  </w:style>
  <w:style w:type="character" w:customStyle="1" w:styleId="CommentTextChar">
    <w:name w:val="Comment Text Char"/>
    <w:basedOn w:val="DefaultParagraphFont"/>
    <w:link w:val="CommentText"/>
    <w:uiPriority w:val="99"/>
    <w:semiHidden/>
    <w:rsid w:val="0015437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54377"/>
    <w:rPr>
      <w:b/>
      <w:bCs/>
    </w:rPr>
  </w:style>
  <w:style w:type="character" w:customStyle="1" w:styleId="CommentSubjectChar">
    <w:name w:val="Comment Subject Char"/>
    <w:basedOn w:val="CommentTextChar"/>
    <w:link w:val="CommentSubject"/>
    <w:uiPriority w:val="99"/>
    <w:semiHidden/>
    <w:rsid w:val="00154377"/>
    <w:rPr>
      <w:rFonts w:ascii="Trebuchet MS" w:hAnsi="Trebuchet MS"/>
      <w:b/>
      <w:bCs/>
      <w:sz w:val="20"/>
      <w:szCs w:val="20"/>
    </w:rPr>
  </w:style>
  <w:style w:type="paragraph" w:customStyle="1" w:styleId="Default">
    <w:name w:val="Default"/>
    <w:rsid w:val="00E77A5D"/>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86D89"/>
    <w:rPr>
      <w:color w:val="22409A" w:themeColor="followedHyperlink"/>
      <w:u w:val="single"/>
    </w:rPr>
  </w:style>
  <w:style w:type="paragraph" w:customStyle="1" w:styleId="Gap">
    <w:name w:val="Gap"/>
    <w:basedOn w:val="Footer"/>
    <w:uiPriority w:val="99"/>
    <w:semiHidden/>
    <w:qFormat/>
    <w:rsid w:val="008222B6"/>
    <w:rPr>
      <w:rFonts w:asciiTheme="minorHAnsi" w:hAnsiTheme="minorHAnsi"/>
      <w:color w:val="000000" w:themeColor="text1"/>
      <w:sz w:val="2"/>
      <w:szCs w:val="2"/>
    </w:rPr>
  </w:style>
  <w:style w:type="character" w:customStyle="1" w:styleId="NoSpacingChar">
    <w:name w:val="No Spacing Char"/>
    <w:basedOn w:val="DefaultParagraphFont"/>
    <w:link w:val="NoSpacing"/>
    <w:uiPriority w:val="1"/>
    <w:rsid w:val="0061594A"/>
    <w:rPr>
      <w:rFonts w:ascii="Trebuchet MS" w:hAnsi="Trebuchet MS"/>
      <w:sz w:val="20"/>
    </w:rPr>
  </w:style>
  <w:style w:type="paragraph" w:customStyle="1" w:styleId="Coverdate">
    <w:name w:val="Cover date"/>
    <w:basedOn w:val="Normal"/>
    <w:uiPriority w:val="99"/>
    <w:qFormat/>
    <w:rsid w:val="00F80B0F"/>
    <w:pPr>
      <w:spacing w:after="0" w:line="240" w:lineRule="auto"/>
      <w:ind w:left="851"/>
    </w:pPr>
    <w:rPr>
      <w:caps/>
      <w:color w:val="786860" w:themeColor="text2"/>
      <w:sz w:val="24"/>
      <w:szCs w:val="24"/>
    </w:rPr>
  </w:style>
  <w:style w:type="table" w:customStyle="1" w:styleId="GridTable2Accent2">
    <w:name w:val="Grid Table 2 Accent 2"/>
    <w:basedOn w:val="TableNormal"/>
    <w:uiPriority w:val="47"/>
    <w:rsid w:val="004A3EFE"/>
    <w:pPr>
      <w:spacing w:after="0" w:line="240" w:lineRule="auto"/>
    </w:pPr>
    <w:tblPr>
      <w:tblStyleRowBandSize w:val="1"/>
      <w:tblStyleColBandSize w:val="1"/>
      <w:tblBorders>
        <w:top w:val="single" w:sz="2" w:space="0" w:color="75DBD2" w:themeColor="accent2" w:themeTint="99"/>
        <w:bottom w:val="single" w:sz="2" w:space="0" w:color="75DBD2" w:themeColor="accent2" w:themeTint="99"/>
        <w:insideH w:val="single" w:sz="2" w:space="0" w:color="75DBD2" w:themeColor="accent2" w:themeTint="99"/>
        <w:insideV w:val="single" w:sz="2" w:space="0" w:color="75DBD2" w:themeColor="accent2" w:themeTint="99"/>
      </w:tblBorders>
    </w:tblPr>
    <w:tblStylePr w:type="firstRow">
      <w:rPr>
        <w:b/>
        <w:bCs/>
      </w:rPr>
      <w:tblPr/>
      <w:tcPr>
        <w:tcBorders>
          <w:top w:val="nil"/>
          <w:bottom w:val="single" w:sz="12" w:space="0" w:color="75DBD2" w:themeColor="accent2" w:themeTint="99"/>
          <w:insideH w:val="nil"/>
          <w:insideV w:val="nil"/>
        </w:tcBorders>
        <w:shd w:val="clear" w:color="auto" w:fill="FFFFFF" w:themeFill="background1"/>
      </w:tcPr>
    </w:tblStylePr>
    <w:tblStylePr w:type="lastRow">
      <w:rPr>
        <w:b/>
        <w:bCs/>
      </w:rPr>
      <w:tblPr/>
      <w:tcPr>
        <w:tcBorders>
          <w:top w:val="double" w:sz="2" w:space="0" w:color="75DBD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3F0" w:themeFill="accent2" w:themeFillTint="33"/>
      </w:tcPr>
    </w:tblStylePr>
    <w:tblStylePr w:type="band1Horz">
      <w:tblPr/>
      <w:tcPr>
        <w:shd w:val="clear" w:color="auto" w:fill="D1F3F0" w:themeFill="accent2" w:themeFillTint="33"/>
      </w:tcPr>
    </w:tblStylePr>
  </w:style>
  <w:style w:type="table" w:customStyle="1" w:styleId="GridTable4Accent2">
    <w:name w:val="Grid Table 4 Accent 2"/>
    <w:basedOn w:val="TableNormal"/>
    <w:uiPriority w:val="49"/>
    <w:rsid w:val="004A3EFE"/>
    <w:pPr>
      <w:spacing w:after="0" w:line="240" w:lineRule="auto"/>
    </w:pPr>
    <w:tblPr>
      <w:tblStyleRowBandSize w:val="1"/>
      <w:tblStyleColBandSize w:val="1"/>
      <w:tblBorders>
        <w:top w:val="single" w:sz="4" w:space="0" w:color="75DBD2" w:themeColor="accent2" w:themeTint="99"/>
        <w:left w:val="single" w:sz="4" w:space="0" w:color="75DBD2" w:themeColor="accent2" w:themeTint="99"/>
        <w:bottom w:val="single" w:sz="4" w:space="0" w:color="75DBD2" w:themeColor="accent2" w:themeTint="99"/>
        <w:right w:val="single" w:sz="4" w:space="0" w:color="75DBD2" w:themeColor="accent2" w:themeTint="99"/>
        <w:insideH w:val="single" w:sz="4" w:space="0" w:color="75DBD2" w:themeColor="accent2" w:themeTint="99"/>
        <w:insideV w:val="single" w:sz="4" w:space="0" w:color="75DBD2" w:themeColor="accent2" w:themeTint="99"/>
      </w:tblBorders>
    </w:tblPr>
    <w:tblStylePr w:type="firstRow">
      <w:rPr>
        <w:b/>
        <w:bCs/>
        <w:color w:val="FFFFFF" w:themeColor="background1"/>
      </w:rPr>
      <w:tblPr/>
      <w:tcPr>
        <w:tcBorders>
          <w:top w:val="single" w:sz="4" w:space="0" w:color="2EAFA4" w:themeColor="accent2"/>
          <w:left w:val="single" w:sz="4" w:space="0" w:color="2EAFA4" w:themeColor="accent2"/>
          <w:bottom w:val="single" w:sz="4" w:space="0" w:color="2EAFA4" w:themeColor="accent2"/>
          <w:right w:val="single" w:sz="4" w:space="0" w:color="2EAFA4" w:themeColor="accent2"/>
          <w:insideH w:val="nil"/>
          <w:insideV w:val="nil"/>
        </w:tcBorders>
        <w:shd w:val="clear" w:color="auto" w:fill="2EAFA4" w:themeFill="accent2"/>
      </w:tcPr>
    </w:tblStylePr>
    <w:tblStylePr w:type="lastRow">
      <w:rPr>
        <w:b/>
        <w:bCs/>
      </w:rPr>
      <w:tblPr/>
      <w:tcPr>
        <w:tcBorders>
          <w:top w:val="double" w:sz="4" w:space="0" w:color="2EAFA4" w:themeColor="accent2"/>
        </w:tcBorders>
      </w:tcPr>
    </w:tblStylePr>
    <w:tblStylePr w:type="firstCol">
      <w:rPr>
        <w:b/>
        <w:bCs/>
      </w:rPr>
    </w:tblStylePr>
    <w:tblStylePr w:type="lastCol">
      <w:rPr>
        <w:b/>
        <w:bCs/>
      </w:rPr>
    </w:tblStylePr>
    <w:tblStylePr w:type="band1Vert">
      <w:tblPr/>
      <w:tcPr>
        <w:shd w:val="clear" w:color="auto" w:fill="D1F3F0" w:themeFill="accent2" w:themeFillTint="33"/>
      </w:tcPr>
    </w:tblStylePr>
    <w:tblStylePr w:type="band1Horz">
      <w:tblPr/>
      <w:tcPr>
        <w:shd w:val="clear" w:color="auto" w:fill="D1F3F0" w:themeFill="accent2" w:themeFillTint="33"/>
      </w:tcPr>
    </w:tblStylePr>
  </w:style>
  <w:style w:type="paragraph" w:customStyle="1" w:styleId="NormalXXXX">
    <w:name w:val="NormalXXXX"/>
    <w:basedOn w:val="NormalXX"/>
    <w:uiPriority w:val="99"/>
    <w:rsid w:val="00BA4B1C"/>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620">
      <w:bodyDiv w:val="1"/>
      <w:marLeft w:val="0"/>
      <w:marRight w:val="0"/>
      <w:marTop w:val="0"/>
      <w:marBottom w:val="0"/>
      <w:divBdr>
        <w:top w:val="none" w:sz="0" w:space="0" w:color="auto"/>
        <w:left w:val="none" w:sz="0" w:space="0" w:color="auto"/>
        <w:bottom w:val="none" w:sz="0" w:space="0" w:color="auto"/>
        <w:right w:val="none" w:sz="0" w:space="0" w:color="auto"/>
      </w:divBdr>
    </w:div>
    <w:div w:id="25567906">
      <w:bodyDiv w:val="1"/>
      <w:marLeft w:val="0"/>
      <w:marRight w:val="0"/>
      <w:marTop w:val="0"/>
      <w:marBottom w:val="0"/>
      <w:divBdr>
        <w:top w:val="none" w:sz="0" w:space="0" w:color="auto"/>
        <w:left w:val="none" w:sz="0" w:space="0" w:color="auto"/>
        <w:bottom w:val="none" w:sz="0" w:space="0" w:color="auto"/>
        <w:right w:val="none" w:sz="0" w:space="0" w:color="auto"/>
      </w:divBdr>
    </w:div>
    <w:div w:id="29885151">
      <w:bodyDiv w:val="1"/>
      <w:marLeft w:val="0"/>
      <w:marRight w:val="0"/>
      <w:marTop w:val="0"/>
      <w:marBottom w:val="0"/>
      <w:divBdr>
        <w:top w:val="none" w:sz="0" w:space="0" w:color="auto"/>
        <w:left w:val="none" w:sz="0" w:space="0" w:color="auto"/>
        <w:bottom w:val="none" w:sz="0" w:space="0" w:color="auto"/>
        <w:right w:val="none" w:sz="0" w:space="0" w:color="auto"/>
      </w:divBdr>
    </w:div>
    <w:div w:id="31081356">
      <w:bodyDiv w:val="1"/>
      <w:marLeft w:val="0"/>
      <w:marRight w:val="0"/>
      <w:marTop w:val="0"/>
      <w:marBottom w:val="0"/>
      <w:divBdr>
        <w:top w:val="none" w:sz="0" w:space="0" w:color="auto"/>
        <w:left w:val="none" w:sz="0" w:space="0" w:color="auto"/>
        <w:bottom w:val="none" w:sz="0" w:space="0" w:color="auto"/>
        <w:right w:val="none" w:sz="0" w:space="0" w:color="auto"/>
      </w:divBdr>
    </w:div>
    <w:div w:id="44840796">
      <w:bodyDiv w:val="1"/>
      <w:marLeft w:val="0"/>
      <w:marRight w:val="0"/>
      <w:marTop w:val="0"/>
      <w:marBottom w:val="0"/>
      <w:divBdr>
        <w:top w:val="none" w:sz="0" w:space="0" w:color="auto"/>
        <w:left w:val="none" w:sz="0" w:space="0" w:color="auto"/>
        <w:bottom w:val="none" w:sz="0" w:space="0" w:color="auto"/>
        <w:right w:val="none" w:sz="0" w:space="0" w:color="auto"/>
      </w:divBdr>
      <w:divsChild>
        <w:div w:id="1092510962">
          <w:marLeft w:val="274"/>
          <w:marRight w:val="0"/>
          <w:marTop w:val="0"/>
          <w:marBottom w:val="0"/>
          <w:divBdr>
            <w:top w:val="none" w:sz="0" w:space="0" w:color="auto"/>
            <w:left w:val="none" w:sz="0" w:space="0" w:color="auto"/>
            <w:bottom w:val="none" w:sz="0" w:space="0" w:color="auto"/>
            <w:right w:val="none" w:sz="0" w:space="0" w:color="auto"/>
          </w:divBdr>
        </w:div>
        <w:div w:id="1009061317">
          <w:marLeft w:val="274"/>
          <w:marRight w:val="0"/>
          <w:marTop w:val="0"/>
          <w:marBottom w:val="0"/>
          <w:divBdr>
            <w:top w:val="none" w:sz="0" w:space="0" w:color="auto"/>
            <w:left w:val="none" w:sz="0" w:space="0" w:color="auto"/>
            <w:bottom w:val="none" w:sz="0" w:space="0" w:color="auto"/>
            <w:right w:val="none" w:sz="0" w:space="0" w:color="auto"/>
          </w:divBdr>
        </w:div>
        <w:div w:id="1018235713">
          <w:marLeft w:val="274"/>
          <w:marRight w:val="0"/>
          <w:marTop w:val="0"/>
          <w:marBottom w:val="0"/>
          <w:divBdr>
            <w:top w:val="none" w:sz="0" w:space="0" w:color="auto"/>
            <w:left w:val="none" w:sz="0" w:space="0" w:color="auto"/>
            <w:bottom w:val="none" w:sz="0" w:space="0" w:color="auto"/>
            <w:right w:val="none" w:sz="0" w:space="0" w:color="auto"/>
          </w:divBdr>
        </w:div>
        <w:div w:id="1870415860">
          <w:marLeft w:val="274"/>
          <w:marRight w:val="0"/>
          <w:marTop w:val="0"/>
          <w:marBottom w:val="0"/>
          <w:divBdr>
            <w:top w:val="none" w:sz="0" w:space="0" w:color="auto"/>
            <w:left w:val="none" w:sz="0" w:space="0" w:color="auto"/>
            <w:bottom w:val="none" w:sz="0" w:space="0" w:color="auto"/>
            <w:right w:val="none" w:sz="0" w:space="0" w:color="auto"/>
          </w:divBdr>
        </w:div>
      </w:divsChild>
    </w:div>
    <w:div w:id="54738783">
      <w:bodyDiv w:val="1"/>
      <w:marLeft w:val="0"/>
      <w:marRight w:val="0"/>
      <w:marTop w:val="0"/>
      <w:marBottom w:val="0"/>
      <w:divBdr>
        <w:top w:val="none" w:sz="0" w:space="0" w:color="auto"/>
        <w:left w:val="none" w:sz="0" w:space="0" w:color="auto"/>
        <w:bottom w:val="none" w:sz="0" w:space="0" w:color="auto"/>
        <w:right w:val="none" w:sz="0" w:space="0" w:color="auto"/>
      </w:divBdr>
    </w:div>
    <w:div w:id="78790347">
      <w:bodyDiv w:val="1"/>
      <w:marLeft w:val="0"/>
      <w:marRight w:val="0"/>
      <w:marTop w:val="0"/>
      <w:marBottom w:val="0"/>
      <w:divBdr>
        <w:top w:val="none" w:sz="0" w:space="0" w:color="auto"/>
        <w:left w:val="none" w:sz="0" w:space="0" w:color="auto"/>
        <w:bottom w:val="none" w:sz="0" w:space="0" w:color="auto"/>
        <w:right w:val="none" w:sz="0" w:space="0" w:color="auto"/>
      </w:divBdr>
    </w:div>
    <w:div w:id="82263610">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33565590">
      <w:bodyDiv w:val="1"/>
      <w:marLeft w:val="0"/>
      <w:marRight w:val="0"/>
      <w:marTop w:val="0"/>
      <w:marBottom w:val="0"/>
      <w:divBdr>
        <w:top w:val="none" w:sz="0" w:space="0" w:color="auto"/>
        <w:left w:val="none" w:sz="0" w:space="0" w:color="auto"/>
        <w:bottom w:val="none" w:sz="0" w:space="0" w:color="auto"/>
        <w:right w:val="none" w:sz="0" w:space="0" w:color="auto"/>
      </w:divBdr>
      <w:divsChild>
        <w:div w:id="935945914">
          <w:marLeft w:val="274"/>
          <w:marRight w:val="0"/>
          <w:marTop w:val="0"/>
          <w:marBottom w:val="0"/>
          <w:divBdr>
            <w:top w:val="none" w:sz="0" w:space="0" w:color="auto"/>
            <w:left w:val="none" w:sz="0" w:space="0" w:color="auto"/>
            <w:bottom w:val="none" w:sz="0" w:space="0" w:color="auto"/>
            <w:right w:val="none" w:sz="0" w:space="0" w:color="auto"/>
          </w:divBdr>
        </w:div>
        <w:div w:id="1158037018">
          <w:marLeft w:val="274"/>
          <w:marRight w:val="0"/>
          <w:marTop w:val="0"/>
          <w:marBottom w:val="0"/>
          <w:divBdr>
            <w:top w:val="none" w:sz="0" w:space="0" w:color="auto"/>
            <w:left w:val="none" w:sz="0" w:space="0" w:color="auto"/>
            <w:bottom w:val="none" w:sz="0" w:space="0" w:color="auto"/>
            <w:right w:val="none" w:sz="0" w:space="0" w:color="auto"/>
          </w:divBdr>
        </w:div>
        <w:div w:id="128086828">
          <w:marLeft w:val="274"/>
          <w:marRight w:val="0"/>
          <w:marTop w:val="0"/>
          <w:marBottom w:val="0"/>
          <w:divBdr>
            <w:top w:val="none" w:sz="0" w:space="0" w:color="auto"/>
            <w:left w:val="none" w:sz="0" w:space="0" w:color="auto"/>
            <w:bottom w:val="none" w:sz="0" w:space="0" w:color="auto"/>
            <w:right w:val="none" w:sz="0" w:space="0" w:color="auto"/>
          </w:divBdr>
        </w:div>
        <w:div w:id="1181353285">
          <w:marLeft w:val="274"/>
          <w:marRight w:val="0"/>
          <w:marTop w:val="0"/>
          <w:marBottom w:val="0"/>
          <w:divBdr>
            <w:top w:val="none" w:sz="0" w:space="0" w:color="auto"/>
            <w:left w:val="none" w:sz="0" w:space="0" w:color="auto"/>
            <w:bottom w:val="none" w:sz="0" w:space="0" w:color="auto"/>
            <w:right w:val="none" w:sz="0" w:space="0" w:color="auto"/>
          </w:divBdr>
        </w:div>
        <w:div w:id="1548294019">
          <w:marLeft w:val="274"/>
          <w:marRight w:val="0"/>
          <w:marTop w:val="0"/>
          <w:marBottom w:val="0"/>
          <w:divBdr>
            <w:top w:val="none" w:sz="0" w:space="0" w:color="auto"/>
            <w:left w:val="none" w:sz="0" w:space="0" w:color="auto"/>
            <w:bottom w:val="none" w:sz="0" w:space="0" w:color="auto"/>
            <w:right w:val="none" w:sz="0" w:space="0" w:color="auto"/>
          </w:divBdr>
        </w:div>
        <w:div w:id="334770160">
          <w:marLeft w:val="274"/>
          <w:marRight w:val="0"/>
          <w:marTop w:val="0"/>
          <w:marBottom w:val="0"/>
          <w:divBdr>
            <w:top w:val="none" w:sz="0" w:space="0" w:color="auto"/>
            <w:left w:val="none" w:sz="0" w:space="0" w:color="auto"/>
            <w:bottom w:val="none" w:sz="0" w:space="0" w:color="auto"/>
            <w:right w:val="none" w:sz="0" w:space="0" w:color="auto"/>
          </w:divBdr>
        </w:div>
      </w:divsChild>
    </w:div>
    <w:div w:id="192232923">
      <w:bodyDiv w:val="1"/>
      <w:marLeft w:val="0"/>
      <w:marRight w:val="0"/>
      <w:marTop w:val="0"/>
      <w:marBottom w:val="0"/>
      <w:divBdr>
        <w:top w:val="none" w:sz="0" w:space="0" w:color="auto"/>
        <w:left w:val="none" w:sz="0" w:space="0" w:color="auto"/>
        <w:bottom w:val="none" w:sz="0" w:space="0" w:color="auto"/>
        <w:right w:val="none" w:sz="0" w:space="0" w:color="auto"/>
      </w:divBdr>
      <w:divsChild>
        <w:div w:id="701826696">
          <w:marLeft w:val="274"/>
          <w:marRight w:val="0"/>
          <w:marTop w:val="0"/>
          <w:marBottom w:val="0"/>
          <w:divBdr>
            <w:top w:val="none" w:sz="0" w:space="0" w:color="auto"/>
            <w:left w:val="none" w:sz="0" w:space="0" w:color="auto"/>
            <w:bottom w:val="none" w:sz="0" w:space="0" w:color="auto"/>
            <w:right w:val="none" w:sz="0" w:space="0" w:color="auto"/>
          </w:divBdr>
        </w:div>
        <w:div w:id="71388885">
          <w:marLeft w:val="274"/>
          <w:marRight w:val="0"/>
          <w:marTop w:val="0"/>
          <w:marBottom w:val="0"/>
          <w:divBdr>
            <w:top w:val="none" w:sz="0" w:space="0" w:color="auto"/>
            <w:left w:val="none" w:sz="0" w:space="0" w:color="auto"/>
            <w:bottom w:val="none" w:sz="0" w:space="0" w:color="auto"/>
            <w:right w:val="none" w:sz="0" w:space="0" w:color="auto"/>
          </w:divBdr>
        </w:div>
        <w:div w:id="1141456657">
          <w:marLeft w:val="274"/>
          <w:marRight w:val="0"/>
          <w:marTop w:val="0"/>
          <w:marBottom w:val="0"/>
          <w:divBdr>
            <w:top w:val="none" w:sz="0" w:space="0" w:color="auto"/>
            <w:left w:val="none" w:sz="0" w:space="0" w:color="auto"/>
            <w:bottom w:val="none" w:sz="0" w:space="0" w:color="auto"/>
            <w:right w:val="none" w:sz="0" w:space="0" w:color="auto"/>
          </w:divBdr>
        </w:div>
      </w:divsChild>
    </w:div>
    <w:div w:id="214506261">
      <w:bodyDiv w:val="1"/>
      <w:marLeft w:val="0"/>
      <w:marRight w:val="0"/>
      <w:marTop w:val="0"/>
      <w:marBottom w:val="0"/>
      <w:divBdr>
        <w:top w:val="none" w:sz="0" w:space="0" w:color="auto"/>
        <w:left w:val="none" w:sz="0" w:space="0" w:color="auto"/>
        <w:bottom w:val="none" w:sz="0" w:space="0" w:color="auto"/>
        <w:right w:val="none" w:sz="0" w:space="0" w:color="auto"/>
      </w:divBdr>
    </w:div>
    <w:div w:id="286162278">
      <w:bodyDiv w:val="1"/>
      <w:marLeft w:val="0"/>
      <w:marRight w:val="0"/>
      <w:marTop w:val="0"/>
      <w:marBottom w:val="0"/>
      <w:divBdr>
        <w:top w:val="none" w:sz="0" w:space="0" w:color="auto"/>
        <w:left w:val="none" w:sz="0" w:space="0" w:color="auto"/>
        <w:bottom w:val="none" w:sz="0" w:space="0" w:color="auto"/>
        <w:right w:val="none" w:sz="0" w:space="0" w:color="auto"/>
      </w:divBdr>
    </w:div>
    <w:div w:id="294525097">
      <w:bodyDiv w:val="1"/>
      <w:marLeft w:val="0"/>
      <w:marRight w:val="0"/>
      <w:marTop w:val="0"/>
      <w:marBottom w:val="0"/>
      <w:divBdr>
        <w:top w:val="none" w:sz="0" w:space="0" w:color="auto"/>
        <w:left w:val="none" w:sz="0" w:space="0" w:color="auto"/>
        <w:bottom w:val="none" w:sz="0" w:space="0" w:color="auto"/>
        <w:right w:val="none" w:sz="0" w:space="0" w:color="auto"/>
      </w:divBdr>
    </w:div>
    <w:div w:id="373504530">
      <w:bodyDiv w:val="1"/>
      <w:marLeft w:val="0"/>
      <w:marRight w:val="0"/>
      <w:marTop w:val="0"/>
      <w:marBottom w:val="0"/>
      <w:divBdr>
        <w:top w:val="none" w:sz="0" w:space="0" w:color="auto"/>
        <w:left w:val="none" w:sz="0" w:space="0" w:color="auto"/>
        <w:bottom w:val="none" w:sz="0" w:space="0" w:color="auto"/>
        <w:right w:val="none" w:sz="0" w:space="0" w:color="auto"/>
      </w:divBdr>
    </w:div>
    <w:div w:id="420030734">
      <w:bodyDiv w:val="1"/>
      <w:marLeft w:val="0"/>
      <w:marRight w:val="0"/>
      <w:marTop w:val="0"/>
      <w:marBottom w:val="0"/>
      <w:divBdr>
        <w:top w:val="none" w:sz="0" w:space="0" w:color="auto"/>
        <w:left w:val="none" w:sz="0" w:space="0" w:color="auto"/>
        <w:bottom w:val="none" w:sz="0" w:space="0" w:color="auto"/>
        <w:right w:val="none" w:sz="0" w:space="0" w:color="auto"/>
      </w:divBdr>
    </w:div>
    <w:div w:id="431124720">
      <w:bodyDiv w:val="1"/>
      <w:marLeft w:val="0"/>
      <w:marRight w:val="0"/>
      <w:marTop w:val="0"/>
      <w:marBottom w:val="0"/>
      <w:divBdr>
        <w:top w:val="none" w:sz="0" w:space="0" w:color="auto"/>
        <w:left w:val="none" w:sz="0" w:space="0" w:color="auto"/>
        <w:bottom w:val="none" w:sz="0" w:space="0" w:color="auto"/>
        <w:right w:val="none" w:sz="0" w:space="0" w:color="auto"/>
      </w:divBdr>
    </w:div>
    <w:div w:id="519969709">
      <w:bodyDiv w:val="1"/>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74"/>
          <w:marRight w:val="0"/>
          <w:marTop w:val="0"/>
          <w:marBottom w:val="0"/>
          <w:divBdr>
            <w:top w:val="none" w:sz="0" w:space="0" w:color="auto"/>
            <w:left w:val="none" w:sz="0" w:space="0" w:color="auto"/>
            <w:bottom w:val="none" w:sz="0" w:space="0" w:color="auto"/>
            <w:right w:val="none" w:sz="0" w:space="0" w:color="auto"/>
          </w:divBdr>
        </w:div>
        <w:div w:id="121851310">
          <w:marLeft w:val="274"/>
          <w:marRight w:val="0"/>
          <w:marTop w:val="0"/>
          <w:marBottom w:val="0"/>
          <w:divBdr>
            <w:top w:val="none" w:sz="0" w:space="0" w:color="auto"/>
            <w:left w:val="none" w:sz="0" w:space="0" w:color="auto"/>
            <w:bottom w:val="none" w:sz="0" w:space="0" w:color="auto"/>
            <w:right w:val="none" w:sz="0" w:space="0" w:color="auto"/>
          </w:divBdr>
        </w:div>
        <w:div w:id="665209008">
          <w:marLeft w:val="274"/>
          <w:marRight w:val="0"/>
          <w:marTop w:val="0"/>
          <w:marBottom w:val="0"/>
          <w:divBdr>
            <w:top w:val="none" w:sz="0" w:space="0" w:color="auto"/>
            <w:left w:val="none" w:sz="0" w:space="0" w:color="auto"/>
            <w:bottom w:val="none" w:sz="0" w:space="0" w:color="auto"/>
            <w:right w:val="none" w:sz="0" w:space="0" w:color="auto"/>
          </w:divBdr>
        </w:div>
      </w:divsChild>
    </w:div>
    <w:div w:id="638606470">
      <w:bodyDiv w:val="1"/>
      <w:marLeft w:val="0"/>
      <w:marRight w:val="0"/>
      <w:marTop w:val="0"/>
      <w:marBottom w:val="0"/>
      <w:divBdr>
        <w:top w:val="none" w:sz="0" w:space="0" w:color="auto"/>
        <w:left w:val="none" w:sz="0" w:space="0" w:color="auto"/>
        <w:bottom w:val="none" w:sz="0" w:space="0" w:color="auto"/>
        <w:right w:val="none" w:sz="0" w:space="0" w:color="auto"/>
      </w:divBdr>
    </w:div>
    <w:div w:id="689374161">
      <w:bodyDiv w:val="1"/>
      <w:marLeft w:val="0"/>
      <w:marRight w:val="0"/>
      <w:marTop w:val="0"/>
      <w:marBottom w:val="0"/>
      <w:divBdr>
        <w:top w:val="none" w:sz="0" w:space="0" w:color="auto"/>
        <w:left w:val="none" w:sz="0" w:space="0" w:color="auto"/>
        <w:bottom w:val="none" w:sz="0" w:space="0" w:color="auto"/>
        <w:right w:val="none" w:sz="0" w:space="0" w:color="auto"/>
      </w:divBdr>
      <w:divsChild>
        <w:div w:id="242223474">
          <w:marLeft w:val="274"/>
          <w:marRight w:val="0"/>
          <w:marTop w:val="0"/>
          <w:marBottom w:val="60"/>
          <w:divBdr>
            <w:top w:val="none" w:sz="0" w:space="0" w:color="auto"/>
            <w:left w:val="none" w:sz="0" w:space="0" w:color="auto"/>
            <w:bottom w:val="none" w:sz="0" w:space="0" w:color="auto"/>
            <w:right w:val="none" w:sz="0" w:space="0" w:color="auto"/>
          </w:divBdr>
        </w:div>
        <w:div w:id="2071882977">
          <w:marLeft w:val="274"/>
          <w:marRight w:val="0"/>
          <w:marTop w:val="0"/>
          <w:marBottom w:val="60"/>
          <w:divBdr>
            <w:top w:val="none" w:sz="0" w:space="0" w:color="auto"/>
            <w:left w:val="none" w:sz="0" w:space="0" w:color="auto"/>
            <w:bottom w:val="none" w:sz="0" w:space="0" w:color="auto"/>
            <w:right w:val="none" w:sz="0" w:space="0" w:color="auto"/>
          </w:divBdr>
        </w:div>
      </w:divsChild>
    </w:div>
    <w:div w:id="752244149">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7">
          <w:marLeft w:val="274"/>
          <w:marRight w:val="0"/>
          <w:marTop w:val="0"/>
          <w:marBottom w:val="0"/>
          <w:divBdr>
            <w:top w:val="none" w:sz="0" w:space="0" w:color="auto"/>
            <w:left w:val="none" w:sz="0" w:space="0" w:color="auto"/>
            <w:bottom w:val="none" w:sz="0" w:space="0" w:color="auto"/>
            <w:right w:val="none" w:sz="0" w:space="0" w:color="auto"/>
          </w:divBdr>
        </w:div>
        <w:div w:id="181669527">
          <w:marLeft w:val="274"/>
          <w:marRight w:val="0"/>
          <w:marTop w:val="0"/>
          <w:marBottom w:val="0"/>
          <w:divBdr>
            <w:top w:val="none" w:sz="0" w:space="0" w:color="auto"/>
            <w:left w:val="none" w:sz="0" w:space="0" w:color="auto"/>
            <w:bottom w:val="none" w:sz="0" w:space="0" w:color="auto"/>
            <w:right w:val="none" w:sz="0" w:space="0" w:color="auto"/>
          </w:divBdr>
        </w:div>
        <w:div w:id="1384013844">
          <w:marLeft w:val="274"/>
          <w:marRight w:val="0"/>
          <w:marTop w:val="0"/>
          <w:marBottom w:val="0"/>
          <w:divBdr>
            <w:top w:val="none" w:sz="0" w:space="0" w:color="auto"/>
            <w:left w:val="none" w:sz="0" w:space="0" w:color="auto"/>
            <w:bottom w:val="none" w:sz="0" w:space="0" w:color="auto"/>
            <w:right w:val="none" w:sz="0" w:space="0" w:color="auto"/>
          </w:divBdr>
        </w:div>
        <w:div w:id="1492680130">
          <w:marLeft w:val="274"/>
          <w:marRight w:val="0"/>
          <w:marTop w:val="0"/>
          <w:marBottom w:val="0"/>
          <w:divBdr>
            <w:top w:val="none" w:sz="0" w:space="0" w:color="auto"/>
            <w:left w:val="none" w:sz="0" w:space="0" w:color="auto"/>
            <w:bottom w:val="none" w:sz="0" w:space="0" w:color="auto"/>
            <w:right w:val="none" w:sz="0" w:space="0" w:color="auto"/>
          </w:divBdr>
        </w:div>
      </w:divsChild>
    </w:div>
    <w:div w:id="768741281">
      <w:bodyDiv w:val="1"/>
      <w:marLeft w:val="0"/>
      <w:marRight w:val="0"/>
      <w:marTop w:val="0"/>
      <w:marBottom w:val="0"/>
      <w:divBdr>
        <w:top w:val="none" w:sz="0" w:space="0" w:color="auto"/>
        <w:left w:val="none" w:sz="0" w:space="0" w:color="auto"/>
        <w:bottom w:val="none" w:sz="0" w:space="0" w:color="auto"/>
        <w:right w:val="none" w:sz="0" w:space="0" w:color="auto"/>
      </w:divBdr>
    </w:div>
    <w:div w:id="804590896">
      <w:bodyDiv w:val="1"/>
      <w:marLeft w:val="0"/>
      <w:marRight w:val="0"/>
      <w:marTop w:val="0"/>
      <w:marBottom w:val="0"/>
      <w:divBdr>
        <w:top w:val="none" w:sz="0" w:space="0" w:color="auto"/>
        <w:left w:val="none" w:sz="0" w:space="0" w:color="auto"/>
        <w:bottom w:val="none" w:sz="0" w:space="0" w:color="auto"/>
        <w:right w:val="none" w:sz="0" w:space="0" w:color="auto"/>
      </w:divBdr>
    </w:div>
    <w:div w:id="824978124">
      <w:bodyDiv w:val="1"/>
      <w:marLeft w:val="0"/>
      <w:marRight w:val="0"/>
      <w:marTop w:val="0"/>
      <w:marBottom w:val="0"/>
      <w:divBdr>
        <w:top w:val="none" w:sz="0" w:space="0" w:color="auto"/>
        <w:left w:val="none" w:sz="0" w:space="0" w:color="auto"/>
        <w:bottom w:val="none" w:sz="0" w:space="0" w:color="auto"/>
        <w:right w:val="none" w:sz="0" w:space="0" w:color="auto"/>
      </w:divBdr>
      <w:divsChild>
        <w:div w:id="1236429239">
          <w:marLeft w:val="403"/>
          <w:marRight w:val="0"/>
          <w:marTop w:val="65"/>
          <w:marBottom w:val="0"/>
          <w:divBdr>
            <w:top w:val="none" w:sz="0" w:space="0" w:color="auto"/>
            <w:left w:val="none" w:sz="0" w:space="0" w:color="auto"/>
            <w:bottom w:val="none" w:sz="0" w:space="0" w:color="auto"/>
            <w:right w:val="none" w:sz="0" w:space="0" w:color="auto"/>
          </w:divBdr>
        </w:div>
      </w:divsChild>
    </w:div>
    <w:div w:id="847061480">
      <w:bodyDiv w:val="1"/>
      <w:marLeft w:val="0"/>
      <w:marRight w:val="0"/>
      <w:marTop w:val="0"/>
      <w:marBottom w:val="0"/>
      <w:divBdr>
        <w:top w:val="none" w:sz="0" w:space="0" w:color="auto"/>
        <w:left w:val="none" w:sz="0" w:space="0" w:color="auto"/>
        <w:bottom w:val="none" w:sz="0" w:space="0" w:color="auto"/>
        <w:right w:val="none" w:sz="0" w:space="0" w:color="auto"/>
      </w:divBdr>
    </w:div>
    <w:div w:id="961495453">
      <w:bodyDiv w:val="1"/>
      <w:marLeft w:val="0"/>
      <w:marRight w:val="0"/>
      <w:marTop w:val="0"/>
      <w:marBottom w:val="0"/>
      <w:divBdr>
        <w:top w:val="none" w:sz="0" w:space="0" w:color="auto"/>
        <w:left w:val="none" w:sz="0" w:space="0" w:color="auto"/>
        <w:bottom w:val="none" w:sz="0" w:space="0" w:color="auto"/>
        <w:right w:val="none" w:sz="0" w:space="0" w:color="auto"/>
      </w:divBdr>
      <w:divsChild>
        <w:div w:id="792987559">
          <w:marLeft w:val="274"/>
          <w:marRight w:val="0"/>
          <w:marTop w:val="0"/>
          <w:marBottom w:val="0"/>
          <w:divBdr>
            <w:top w:val="none" w:sz="0" w:space="0" w:color="auto"/>
            <w:left w:val="none" w:sz="0" w:space="0" w:color="auto"/>
            <w:bottom w:val="none" w:sz="0" w:space="0" w:color="auto"/>
            <w:right w:val="none" w:sz="0" w:space="0" w:color="auto"/>
          </w:divBdr>
        </w:div>
        <w:div w:id="828981423">
          <w:marLeft w:val="274"/>
          <w:marRight w:val="0"/>
          <w:marTop w:val="0"/>
          <w:marBottom w:val="0"/>
          <w:divBdr>
            <w:top w:val="none" w:sz="0" w:space="0" w:color="auto"/>
            <w:left w:val="none" w:sz="0" w:space="0" w:color="auto"/>
            <w:bottom w:val="none" w:sz="0" w:space="0" w:color="auto"/>
            <w:right w:val="none" w:sz="0" w:space="0" w:color="auto"/>
          </w:divBdr>
        </w:div>
        <w:div w:id="1699891343">
          <w:marLeft w:val="274"/>
          <w:marRight w:val="0"/>
          <w:marTop w:val="0"/>
          <w:marBottom w:val="0"/>
          <w:divBdr>
            <w:top w:val="none" w:sz="0" w:space="0" w:color="auto"/>
            <w:left w:val="none" w:sz="0" w:space="0" w:color="auto"/>
            <w:bottom w:val="none" w:sz="0" w:space="0" w:color="auto"/>
            <w:right w:val="none" w:sz="0" w:space="0" w:color="auto"/>
          </w:divBdr>
        </w:div>
        <w:div w:id="1034768369">
          <w:marLeft w:val="274"/>
          <w:marRight w:val="0"/>
          <w:marTop w:val="0"/>
          <w:marBottom w:val="0"/>
          <w:divBdr>
            <w:top w:val="none" w:sz="0" w:space="0" w:color="auto"/>
            <w:left w:val="none" w:sz="0" w:space="0" w:color="auto"/>
            <w:bottom w:val="none" w:sz="0" w:space="0" w:color="auto"/>
            <w:right w:val="none" w:sz="0" w:space="0" w:color="auto"/>
          </w:divBdr>
        </w:div>
        <w:div w:id="1778599537">
          <w:marLeft w:val="274"/>
          <w:marRight w:val="0"/>
          <w:marTop w:val="0"/>
          <w:marBottom w:val="0"/>
          <w:divBdr>
            <w:top w:val="none" w:sz="0" w:space="0" w:color="auto"/>
            <w:left w:val="none" w:sz="0" w:space="0" w:color="auto"/>
            <w:bottom w:val="none" w:sz="0" w:space="0" w:color="auto"/>
            <w:right w:val="none" w:sz="0" w:space="0" w:color="auto"/>
          </w:divBdr>
        </w:div>
      </w:divsChild>
    </w:div>
    <w:div w:id="982391475">
      <w:bodyDiv w:val="1"/>
      <w:marLeft w:val="0"/>
      <w:marRight w:val="0"/>
      <w:marTop w:val="0"/>
      <w:marBottom w:val="0"/>
      <w:divBdr>
        <w:top w:val="none" w:sz="0" w:space="0" w:color="auto"/>
        <w:left w:val="none" w:sz="0" w:space="0" w:color="auto"/>
        <w:bottom w:val="none" w:sz="0" w:space="0" w:color="auto"/>
        <w:right w:val="none" w:sz="0" w:space="0" w:color="auto"/>
      </w:divBdr>
    </w:div>
    <w:div w:id="1077096705">
      <w:bodyDiv w:val="1"/>
      <w:marLeft w:val="0"/>
      <w:marRight w:val="0"/>
      <w:marTop w:val="0"/>
      <w:marBottom w:val="0"/>
      <w:divBdr>
        <w:top w:val="none" w:sz="0" w:space="0" w:color="auto"/>
        <w:left w:val="none" w:sz="0" w:space="0" w:color="auto"/>
        <w:bottom w:val="none" w:sz="0" w:space="0" w:color="auto"/>
        <w:right w:val="none" w:sz="0" w:space="0" w:color="auto"/>
      </w:divBdr>
      <w:divsChild>
        <w:div w:id="54398961">
          <w:marLeft w:val="274"/>
          <w:marRight w:val="0"/>
          <w:marTop w:val="65"/>
          <w:marBottom w:val="0"/>
          <w:divBdr>
            <w:top w:val="none" w:sz="0" w:space="0" w:color="auto"/>
            <w:left w:val="none" w:sz="0" w:space="0" w:color="auto"/>
            <w:bottom w:val="none" w:sz="0" w:space="0" w:color="auto"/>
            <w:right w:val="none" w:sz="0" w:space="0" w:color="auto"/>
          </w:divBdr>
        </w:div>
        <w:div w:id="72707286">
          <w:marLeft w:val="274"/>
          <w:marRight w:val="0"/>
          <w:marTop w:val="65"/>
          <w:marBottom w:val="0"/>
          <w:divBdr>
            <w:top w:val="none" w:sz="0" w:space="0" w:color="auto"/>
            <w:left w:val="none" w:sz="0" w:space="0" w:color="auto"/>
            <w:bottom w:val="none" w:sz="0" w:space="0" w:color="auto"/>
            <w:right w:val="none" w:sz="0" w:space="0" w:color="auto"/>
          </w:divBdr>
        </w:div>
        <w:div w:id="167915047">
          <w:marLeft w:val="274"/>
          <w:marRight w:val="0"/>
          <w:marTop w:val="65"/>
          <w:marBottom w:val="0"/>
          <w:divBdr>
            <w:top w:val="none" w:sz="0" w:space="0" w:color="auto"/>
            <w:left w:val="none" w:sz="0" w:space="0" w:color="auto"/>
            <w:bottom w:val="none" w:sz="0" w:space="0" w:color="auto"/>
            <w:right w:val="none" w:sz="0" w:space="0" w:color="auto"/>
          </w:divBdr>
        </w:div>
        <w:div w:id="382681416">
          <w:marLeft w:val="274"/>
          <w:marRight w:val="0"/>
          <w:marTop w:val="65"/>
          <w:marBottom w:val="0"/>
          <w:divBdr>
            <w:top w:val="none" w:sz="0" w:space="0" w:color="auto"/>
            <w:left w:val="none" w:sz="0" w:space="0" w:color="auto"/>
            <w:bottom w:val="none" w:sz="0" w:space="0" w:color="auto"/>
            <w:right w:val="none" w:sz="0" w:space="0" w:color="auto"/>
          </w:divBdr>
        </w:div>
        <w:div w:id="493184106">
          <w:marLeft w:val="274"/>
          <w:marRight w:val="0"/>
          <w:marTop w:val="65"/>
          <w:marBottom w:val="0"/>
          <w:divBdr>
            <w:top w:val="none" w:sz="0" w:space="0" w:color="auto"/>
            <w:left w:val="none" w:sz="0" w:space="0" w:color="auto"/>
            <w:bottom w:val="none" w:sz="0" w:space="0" w:color="auto"/>
            <w:right w:val="none" w:sz="0" w:space="0" w:color="auto"/>
          </w:divBdr>
        </w:div>
        <w:div w:id="1087262843">
          <w:marLeft w:val="274"/>
          <w:marRight w:val="0"/>
          <w:marTop w:val="65"/>
          <w:marBottom w:val="0"/>
          <w:divBdr>
            <w:top w:val="none" w:sz="0" w:space="0" w:color="auto"/>
            <w:left w:val="none" w:sz="0" w:space="0" w:color="auto"/>
            <w:bottom w:val="none" w:sz="0" w:space="0" w:color="auto"/>
            <w:right w:val="none" w:sz="0" w:space="0" w:color="auto"/>
          </w:divBdr>
        </w:div>
        <w:div w:id="1568959285">
          <w:marLeft w:val="274"/>
          <w:marRight w:val="0"/>
          <w:marTop w:val="65"/>
          <w:marBottom w:val="0"/>
          <w:divBdr>
            <w:top w:val="none" w:sz="0" w:space="0" w:color="auto"/>
            <w:left w:val="none" w:sz="0" w:space="0" w:color="auto"/>
            <w:bottom w:val="none" w:sz="0" w:space="0" w:color="auto"/>
            <w:right w:val="none" w:sz="0" w:space="0" w:color="auto"/>
          </w:divBdr>
        </w:div>
        <w:div w:id="1618369712">
          <w:marLeft w:val="274"/>
          <w:marRight w:val="0"/>
          <w:marTop w:val="65"/>
          <w:marBottom w:val="0"/>
          <w:divBdr>
            <w:top w:val="none" w:sz="0" w:space="0" w:color="auto"/>
            <w:left w:val="none" w:sz="0" w:space="0" w:color="auto"/>
            <w:bottom w:val="none" w:sz="0" w:space="0" w:color="auto"/>
            <w:right w:val="none" w:sz="0" w:space="0" w:color="auto"/>
          </w:divBdr>
        </w:div>
        <w:div w:id="1774667986">
          <w:marLeft w:val="274"/>
          <w:marRight w:val="0"/>
          <w:marTop w:val="65"/>
          <w:marBottom w:val="0"/>
          <w:divBdr>
            <w:top w:val="none" w:sz="0" w:space="0" w:color="auto"/>
            <w:left w:val="none" w:sz="0" w:space="0" w:color="auto"/>
            <w:bottom w:val="none" w:sz="0" w:space="0" w:color="auto"/>
            <w:right w:val="none" w:sz="0" w:space="0" w:color="auto"/>
          </w:divBdr>
        </w:div>
        <w:div w:id="1791313497">
          <w:marLeft w:val="274"/>
          <w:marRight w:val="0"/>
          <w:marTop w:val="65"/>
          <w:marBottom w:val="0"/>
          <w:divBdr>
            <w:top w:val="none" w:sz="0" w:space="0" w:color="auto"/>
            <w:left w:val="none" w:sz="0" w:space="0" w:color="auto"/>
            <w:bottom w:val="none" w:sz="0" w:space="0" w:color="auto"/>
            <w:right w:val="none" w:sz="0" w:space="0" w:color="auto"/>
          </w:divBdr>
        </w:div>
      </w:divsChild>
    </w:div>
    <w:div w:id="1124496185">
      <w:bodyDiv w:val="1"/>
      <w:marLeft w:val="0"/>
      <w:marRight w:val="0"/>
      <w:marTop w:val="0"/>
      <w:marBottom w:val="0"/>
      <w:divBdr>
        <w:top w:val="none" w:sz="0" w:space="0" w:color="auto"/>
        <w:left w:val="none" w:sz="0" w:space="0" w:color="auto"/>
        <w:bottom w:val="none" w:sz="0" w:space="0" w:color="auto"/>
        <w:right w:val="none" w:sz="0" w:space="0" w:color="auto"/>
      </w:divBdr>
    </w:div>
    <w:div w:id="1129400064">
      <w:bodyDiv w:val="1"/>
      <w:marLeft w:val="0"/>
      <w:marRight w:val="0"/>
      <w:marTop w:val="0"/>
      <w:marBottom w:val="0"/>
      <w:divBdr>
        <w:top w:val="none" w:sz="0" w:space="0" w:color="auto"/>
        <w:left w:val="none" w:sz="0" w:space="0" w:color="auto"/>
        <w:bottom w:val="none" w:sz="0" w:space="0" w:color="auto"/>
        <w:right w:val="none" w:sz="0" w:space="0" w:color="auto"/>
      </w:divBdr>
    </w:div>
    <w:div w:id="1167208459">
      <w:bodyDiv w:val="1"/>
      <w:marLeft w:val="0"/>
      <w:marRight w:val="0"/>
      <w:marTop w:val="0"/>
      <w:marBottom w:val="0"/>
      <w:divBdr>
        <w:top w:val="none" w:sz="0" w:space="0" w:color="auto"/>
        <w:left w:val="none" w:sz="0" w:space="0" w:color="auto"/>
        <w:bottom w:val="none" w:sz="0" w:space="0" w:color="auto"/>
        <w:right w:val="none" w:sz="0" w:space="0" w:color="auto"/>
      </w:divBdr>
    </w:div>
    <w:div w:id="1185051143">
      <w:bodyDiv w:val="1"/>
      <w:marLeft w:val="0"/>
      <w:marRight w:val="0"/>
      <w:marTop w:val="0"/>
      <w:marBottom w:val="0"/>
      <w:divBdr>
        <w:top w:val="none" w:sz="0" w:space="0" w:color="auto"/>
        <w:left w:val="none" w:sz="0" w:space="0" w:color="auto"/>
        <w:bottom w:val="none" w:sz="0" w:space="0" w:color="auto"/>
        <w:right w:val="none" w:sz="0" w:space="0" w:color="auto"/>
      </w:divBdr>
    </w:div>
    <w:div w:id="1283226484">
      <w:bodyDiv w:val="1"/>
      <w:marLeft w:val="0"/>
      <w:marRight w:val="0"/>
      <w:marTop w:val="0"/>
      <w:marBottom w:val="0"/>
      <w:divBdr>
        <w:top w:val="none" w:sz="0" w:space="0" w:color="auto"/>
        <w:left w:val="none" w:sz="0" w:space="0" w:color="auto"/>
        <w:bottom w:val="none" w:sz="0" w:space="0" w:color="auto"/>
        <w:right w:val="none" w:sz="0" w:space="0" w:color="auto"/>
      </w:divBdr>
    </w:div>
    <w:div w:id="1296060870">
      <w:bodyDiv w:val="1"/>
      <w:marLeft w:val="0"/>
      <w:marRight w:val="0"/>
      <w:marTop w:val="0"/>
      <w:marBottom w:val="0"/>
      <w:divBdr>
        <w:top w:val="none" w:sz="0" w:space="0" w:color="auto"/>
        <w:left w:val="none" w:sz="0" w:space="0" w:color="auto"/>
        <w:bottom w:val="none" w:sz="0" w:space="0" w:color="auto"/>
        <w:right w:val="none" w:sz="0" w:space="0" w:color="auto"/>
      </w:divBdr>
    </w:div>
    <w:div w:id="1324972154">
      <w:bodyDiv w:val="1"/>
      <w:marLeft w:val="0"/>
      <w:marRight w:val="0"/>
      <w:marTop w:val="0"/>
      <w:marBottom w:val="0"/>
      <w:divBdr>
        <w:top w:val="none" w:sz="0" w:space="0" w:color="auto"/>
        <w:left w:val="none" w:sz="0" w:space="0" w:color="auto"/>
        <w:bottom w:val="none" w:sz="0" w:space="0" w:color="auto"/>
        <w:right w:val="none" w:sz="0" w:space="0" w:color="auto"/>
      </w:divBdr>
    </w:div>
    <w:div w:id="1337806688">
      <w:bodyDiv w:val="1"/>
      <w:marLeft w:val="0"/>
      <w:marRight w:val="0"/>
      <w:marTop w:val="0"/>
      <w:marBottom w:val="0"/>
      <w:divBdr>
        <w:top w:val="none" w:sz="0" w:space="0" w:color="auto"/>
        <w:left w:val="none" w:sz="0" w:space="0" w:color="auto"/>
        <w:bottom w:val="none" w:sz="0" w:space="0" w:color="auto"/>
        <w:right w:val="none" w:sz="0" w:space="0" w:color="auto"/>
      </w:divBdr>
      <w:divsChild>
        <w:div w:id="385178449">
          <w:marLeft w:val="403"/>
          <w:marRight w:val="0"/>
          <w:marTop w:val="65"/>
          <w:marBottom w:val="0"/>
          <w:divBdr>
            <w:top w:val="none" w:sz="0" w:space="0" w:color="auto"/>
            <w:left w:val="none" w:sz="0" w:space="0" w:color="auto"/>
            <w:bottom w:val="none" w:sz="0" w:space="0" w:color="auto"/>
            <w:right w:val="none" w:sz="0" w:space="0" w:color="auto"/>
          </w:divBdr>
        </w:div>
      </w:divsChild>
    </w:div>
    <w:div w:id="1378823839">
      <w:bodyDiv w:val="1"/>
      <w:marLeft w:val="0"/>
      <w:marRight w:val="0"/>
      <w:marTop w:val="0"/>
      <w:marBottom w:val="0"/>
      <w:divBdr>
        <w:top w:val="none" w:sz="0" w:space="0" w:color="auto"/>
        <w:left w:val="none" w:sz="0" w:space="0" w:color="auto"/>
        <w:bottom w:val="none" w:sz="0" w:space="0" w:color="auto"/>
        <w:right w:val="none" w:sz="0" w:space="0" w:color="auto"/>
      </w:divBdr>
      <w:divsChild>
        <w:div w:id="1252274675">
          <w:marLeft w:val="274"/>
          <w:marRight w:val="0"/>
          <w:marTop w:val="0"/>
          <w:marBottom w:val="60"/>
          <w:divBdr>
            <w:top w:val="none" w:sz="0" w:space="0" w:color="auto"/>
            <w:left w:val="none" w:sz="0" w:space="0" w:color="auto"/>
            <w:bottom w:val="none" w:sz="0" w:space="0" w:color="auto"/>
            <w:right w:val="none" w:sz="0" w:space="0" w:color="auto"/>
          </w:divBdr>
        </w:div>
      </w:divsChild>
    </w:div>
    <w:div w:id="1382443859">
      <w:bodyDiv w:val="1"/>
      <w:marLeft w:val="0"/>
      <w:marRight w:val="0"/>
      <w:marTop w:val="0"/>
      <w:marBottom w:val="0"/>
      <w:divBdr>
        <w:top w:val="none" w:sz="0" w:space="0" w:color="auto"/>
        <w:left w:val="none" w:sz="0" w:space="0" w:color="auto"/>
        <w:bottom w:val="none" w:sz="0" w:space="0" w:color="auto"/>
        <w:right w:val="none" w:sz="0" w:space="0" w:color="auto"/>
      </w:divBdr>
    </w:div>
    <w:div w:id="1391920942">
      <w:bodyDiv w:val="1"/>
      <w:marLeft w:val="0"/>
      <w:marRight w:val="0"/>
      <w:marTop w:val="0"/>
      <w:marBottom w:val="0"/>
      <w:divBdr>
        <w:top w:val="none" w:sz="0" w:space="0" w:color="auto"/>
        <w:left w:val="none" w:sz="0" w:space="0" w:color="auto"/>
        <w:bottom w:val="none" w:sz="0" w:space="0" w:color="auto"/>
        <w:right w:val="none" w:sz="0" w:space="0" w:color="auto"/>
      </w:divBdr>
    </w:div>
    <w:div w:id="1443185695">
      <w:bodyDiv w:val="1"/>
      <w:marLeft w:val="0"/>
      <w:marRight w:val="0"/>
      <w:marTop w:val="0"/>
      <w:marBottom w:val="0"/>
      <w:divBdr>
        <w:top w:val="none" w:sz="0" w:space="0" w:color="auto"/>
        <w:left w:val="none" w:sz="0" w:space="0" w:color="auto"/>
        <w:bottom w:val="none" w:sz="0" w:space="0" w:color="auto"/>
        <w:right w:val="none" w:sz="0" w:space="0" w:color="auto"/>
      </w:divBdr>
    </w:div>
    <w:div w:id="1474441387">
      <w:bodyDiv w:val="1"/>
      <w:marLeft w:val="0"/>
      <w:marRight w:val="0"/>
      <w:marTop w:val="0"/>
      <w:marBottom w:val="0"/>
      <w:divBdr>
        <w:top w:val="none" w:sz="0" w:space="0" w:color="auto"/>
        <w:left w:val="none" w:sz="0" w:space="0" w:color="auto"/>
        <w:bottom w:val="none" w:sz="0" w:space="0" w:color="auto"/>
        <w:right w:val="none" w:sz="0" w:space="0" w:color="auto"/>
      </w:divBdr>
    </w:div>
    <w:div w:id="1500388689">
      <w:bodyDiv w:val="1"/>
      <w:marLeft w:val="0"/>
      <w:marRight w:val="0"/>
      <w:marTop w:val="0"/>
      <w:marBottom w:val="0"/>
      <w:divBdr>
        <w:top w:val="none" w:sz="0" w:space="0" w:color="auto"/>
        <w:left w:val="none" w:sz="0" w:space="0" w:color="auto"/>
        <w:bottom w:val="none" w:sz="0" w:space="0" w:color="auto"/>
        <w:right w:val="none" w:sz="0" w:space="0" w:color="auto"/>
      </w:divBdr>
      <w:divsChild>
        <w:div w:id="1239827511">
          <w:marLeft w:val="274"/>
          <w:marRight w:val="0"/>
          <w:marTop w:val="0"/>
          <w:marBottom w:val="0"/>
          <w:divBdr>
            <w:top w:val="none" w:sz="0" w:space="0" w:color="auto"/>
            <w:left w:val="none" w:sz="0" w:space="0" w:color="auto"/>
            <w:bottom w:val="none" w:sz="0" w:space="0" w:color="auto"/>
            <w:right w:val="none" w:sz="0" w:space="0" w:color="auto"/>
          </w:divBdr>
        </w:div>
        <w:div w:id="990059739">
          <w:marLeft w:val="274"/>
          <w:marRight w:val="0"/>
          <w:marTop w:val="0"/>
          <w:marBottom w:val="0"/>
          <w:divBdr>
            <w:top w:val="none" w:sz="0" w:space="0" w:color="auto"/>
            <w:left w:val="none" w:sz="0" w:space="0" w:color="auto"/>
            <w:bottom w:val="none" w:sz="0" w:space="0" w:color="auto"/>
            <w:right w:val="none" w:sz="0" w:space="0" w:color="auto"/>
          </w:divBdr>
        </w:div>
        <w:div w:id="496849323">
          <w:marLeft w:val="274"/>
          <w:marRight w:val="0"/>
          <w:marTop w:val="0"/>
          <w:marBottom w:val="0"/>
          <w:divBdr>
            <w:top w:val="none" w:sz="0" w:space="0" w:color="auto"/>
            <w:left w:val="none" w:sz="0" w:space="0" w:color="auto"/>
            <w:bottom w:val="none" w:sz="0" w:space="0" w:color="auto"/>
            <w:right w:val="none" w:sz="0" w:space="0" w:color="auto"/>
          </w:divBdr>
        </w:div>
        <w:div w:id="1013338504">
          <w:marLeft w:val="274"/>
          <w:marRight w:val="0"/>
          <w:marTop w:val="0"/>
          <w:marBottom w:val="0"/>
          <w:divBdr>
            <w:top w:val="none" w:sz="0" w:space="0" w:color="auto"/>
            <w:left w:val="none" w:sz="0" w:space="0" w:color="auto"/>
            <w:bottom w:val="none" w:sz="0" w:space="0" w:color="auto"/>
            <w:right w:val="none" w:sz="0" w:space="0" w:color="auto"/>
          </w:divBdr>
        </w:div>
        <w:div w:id="1736199066">
          <w:marLeft w:val="274"/>
          <w:marRight w:val="0"/>
          <w:marTop w:val="0"/>
          <w:marBottom w:val="0"/>
          <w:divBdr>
            <w:top w:val="none" w:sz="0" w:space="0" w:color="auto"/>
            <w:left w:val="none" w:sz="0" w:space="0" w:color="auto"/>
            <w:bottom w:val="none" w:sz="0" w:space="0" w:color="auto"/>
            <w:right w:val="none" w:sz="0" w:space="0" w:color="auto"/>
          </w:divBdr>
        </w:div>
        <w:div w:id="207765348">
          <w:marLeft w:val="274"/>
          <w:marRight w:val="0"/>
          <w:marTop w:val="0"/>
          <w:marBottom w:val="0"/>
          <w:divBdr>
            <w:top w:val="none" w:sz="0" w:space="0" w:color="auto"/>
            <w:left w:val="none" w:sz="0" w:space="0" w:color="auto"/>
            <w:bottom w:val="none" w:sz="0" w:space="0" w:color="auto"/>
            <w:right w:val="none" w:sz="0" w:space="0" w:color="auto"/>
          </w:divBdr>
        </w:div>
      </w:divsChild>
    </w:div>
    <w:div w:id="1559395873">
      <w:bodyDiv w:val="1"/>
      <w:marLeft w:val="0"/>
      <w:marRight w:val="0"/>
      <w:marTop w:val="0"/>
      <w:marBottom w:val="0"/>
      <w:divBdr>
        <w:top w:val="none" w:sz="0" w:space="0" w:color="auto"/>
        <w:left w:val="none" w:sz="0" w:space="0" w:color="auto"/>
        <w:bottom w:val="none" w:sz="0" w:space="0" w:color="auto"/>
        <w:right w:val="none" w:sz="0" w:space="0" w:color="auto"/>
      </w:divBdr>
    </w:div>
    <w:div w:id="1586571072">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822649749">
      <w:bodyDiv w:val="1"/>
      <w:marLeft w:val="0"/>
      <w:marRight w:val="0"/>
      <w:marTop w:val="0"/>
      <w:marBottom w:val="0"/>
      <w:divBdr>
        <w:top w:val="none" w:sz="0" w:space="0" w:color="auto"/>
        <w:left w:val="none" w:sz="0" w:space="0" w:color="auto"/>
        <w:bottom w:val="none" w:sz="0" w:space="0" w:color="auto"/>
        <w:right w:val="none" w:sz="0" w:space="0" w:color="auto"/>
      </w:divBdr>
      <w:divsChild>
        <w:div w:id="8459358">
          <w:marLeft w:val="274"/>
          <w:marRight w:val="0"/>
          <w:marTop w:val="65"/>
          <w:marBottom w:val="0"/>
          <w:divBdr>
            <w:top w:val="none" w:sz="0" w:space="0" w:color="auto"/>
            <w:left w:val="none" w:sz="0" w:space="0" w:color="auto"/>
            <w:bottom w:val="none" w:sz="0" w:space="0" w:color="auto"/>
            <w:right w:val="none" w:sz="0" w:space="0" w:color="auto"/>
          </w:divBdr>
        </w:div>
        <w:div w:id="37633165">
          <w:marLeft w:val="274"/>
          <w:marRight w:val="0"/>
          <w:marTop w:val="65"/>
          <w:marBottom w:val="0"/>
          <w:divBdr>
            <w:top w:val="none" w:sz="0" w:space="0" w:color="auto"/>
            <w:left w:val="none" w:sz="0" w:space="0" w:color="auto"/>
            <w:bottom w:val="none" w:sz="0" w:space="0" w:color="auto"/>
            <w:right w:val="none" w:sz="0" w:space="0" w:color="auto"/>
          </w:divBdr>
        </w:div>
        <w:div w:id="748307903">
          <w:marLeft w:val="274"/>
          <w:marRight w:val="0"/>
          <w:marTop w:val="65"/>
          <w:marBottom w:val="0"/>
          <w:divBdr>
            <w:top w:val="none" w:sz="0" w:space="0" w:color="auto"/>
            <w:left w:val="none" w:sz="0" w:space="0" w:color="auto"/>
            <w:bottom w:val="none" w:sz="0" w:space="0" w:color="auto"/>
            <w:right w:val="none" w:sz="0" w:space="0" w:color="auto"/>
          </w:divBdr>
        </w:div>
        <w:div w:id="859273625">
          <w:marLeft w:val="274"/>
          <w:marRight w:val="0"/>
          <w:marTop w:val="65"/>
          <w:marBottom w:val="0"/>
          <w:divBdr>
            <w:top w:val="none" w:sz="0" w:space="0" w:color="auto"/>
            <w:left w:val="none" w:sz="0" w:space="0" w:color="auto"/>
            <w:bottom w:val="none" w:sz="0" w:space="0" w:color="auto"/>
            <w:right w:val="none" w:sz="0" w:space="0" w:color="auto"/>
          </w:divBdr>
        </w:div>
        <w:div w:id="1285577641">
          <w:marLeft w:val="274"/>
          <w:marRight w:val="0"/>
          <w:marTop w:val="65"/>
          <w:marBottom w:val="0"/>
          <w:divBdr>
            <w:top w:val="none" w:sz="0" w:space="0" w:color="auto"/>
            <w:left w:val="none" w:sz="0" w:space="0" w:color="auto"/>
            <w:bottom w:val="none" w:sz="0" w:space="0" w:color="auto"/>
            <w:right w:val="none" w:sz="0" w:space="0" w:color="auto"/>
          </w:divBdr>
        </w:div>
        <w:div w:id="1410732840">
          <w:marLeft w:val="274"/>
          <w:marRight w:val="0"/>
          <w:marTop w:val="65"/>
          <w:marBottom w:val="0"/>
          <w:divBdr>
            <w:top w:val="none" w:sz="0" w:space="0" w:color="auto"/>
            <w:left w:val="none" w:sz="0" w:space="0" w:color="auto"/>
            <w:bottom w:val="none" w:sz="0" w:space="0" w:color="auto"/>
            <w:right w:val="none" w:sz="0" w:space="0" w:color="auto"/>
          </w:divBdr>
        </w:div>
        <w:div w:id="1694529235">
          <w:marLeft w:val="274"/>
          <w:marRight w:val="0"/>
          <w:marTop w:val="65"/>
          <w:marBottom w:val="0"/>
          <w:divBdr>
            <w:top w:val="none" w:sz="0" w:space="0" w:color="auto"/>
            <w:left w:val="none" w:sz="0" w:space="0" w:color="auto"/>
            <w:bottom w:val="none" w:sz="0" w:space="0" w:color="auto"/>
            <w:right w:val="none" w:sz="0" w:space="0" w:color="auto"/>
          </w:divBdr>
        </w:div>
        <w:div w:id="1749884375">
          <w:marLeft w:val="274"/>
          <w:marRight w:val="0"/>
          <w:marTop w:val="65"/>
          <w:marBottom w:val="0"/>
          <w:divBdr>
            <w:top w:val="none" w:sz="0" w:space="0" w:color="auto"/>
            <w:left w:val="none" w:sz="0" w:space="0" w:color="auto"/>
            <w:bottom w:val="none" w:sz="0" w:space="0" w:color="auto"/>
            <w:right w:val="none" w:sz="0" w:space="0" w:color="auto"/>
          </w:divBdr>
        </w:div>
        <w:div w:id="1874419948">
          <w:marLeft w:val="274"/>
          <w:marRight w:val="0"/>
          <w:marTop w:val="65"/>
          <w:marBottom w:val="0"/>
          <w:divBdr>
            <w:top w:val="none" w:sz="0" w:space="0" w:color="auto"/>
            <w:left w:val="none" w:sz="0" w:space="0" w:color="auto"/>
            <w:bottom w:val="none" w:sz="0" w:space="0" w:color="auto"/>
            <w:right w:val="none" w:sz="0" w:space="0" w:color="auto"/>
          </w:divBdr>
        </w:div>
        <w:div w:id="2013216730">
          <w:marLeft w:val="274"/>
          <w:marRight w:val="0"/>
          <w:marTop w:val="65"/>
          <w:marBottom w:val="0"/>
          <w:divBdr>
            <w:top w:val="none" w:sz="0" w:space="0" w:color="auto"/>
            <w:left w:val="none" w:sz="0" w:space="0" w:color="auto"/>
            <w:bottom w:val="none" w:sz="0" w:space="0" w:color="auto"/>
            <w:right w:val="none" w:sz="0" w:space="0" w:color="auto"/>
          </w:divBdr>
        </w:div>
      </w:divsChild>
    </w:div>
    <w:div w:id="1870218008">
      <w:bodyDiv w:val="1"/>
      <w:marLeft w:val="0"/>
      <w:marRight w:val="0"/>
      <w:marTop w:val="0"/>
      <w:marBottom w:val="0"/>
      <w:divBdr>
        <w:top w:val="none" w:sz="0" w:space="0" w:color="auto"/>
        <w:left w:val="none" w:sz="0" w:space="0" w:color="auto"/>
        <w:bottom w:val="none" w:sz="0" w:space="0" w:color="auto"/>
        <w:right w:val="none" w:sz="0" w:space="0" w:color="auto"/>
      </w:divBdr>
      <w:divsChild>
        <w:div w:id="1708679338">
          <w:marLeft w:val="274"/>
          <w:marRight w:val="0"/>
          <w:marTop w:val="0"/>
          <w:marBottom w:val="60"/>
          <w:divBdr>
            <w:top w:val="none" w:sz="0" w:space="0" w:color="auto"/>
            <w:left w:val="none" w:sz="0" w:space="0" w:color="auto"/>
            <w:bottom w:val="none" w:sz="0" w:space="0" w:color="auto"/>
            <w:right w:val="none" w:sz="0" w:space="0" w:color="auto"/>
          </w:divBdr>
        </w:div>
      </w:divsChild>
    </w:div>
    <w:div w:id="1878007912">
      <w:bodyDiv w:val="1"/>
      <w:marLeft w:val="0"/>
      <w:marRight w:val="0"/>
      <w:marTop w:val="0"/>
      <w:marBottom w:val="0"/>
      <w:divBdr>
        <w:top w:val="none" w:sz="0" w:space="0" w:color="auto"/>
        <w:left w:val="none" w:sz="0" w:space="0" w:color="auto"/>
        <w:bottom w:val="none" w:sz="0" w:space="0" w:color="auto"/>
        <w:right w:val="none" w:sz="0" w:space="0" w:color="auto"/>
      </w:divBdr>
    </w:div>
    <w:div w:id="1881212135">
      <w:bodyDiv w:val="1"/>
      <w:marLeft w:val="0"/>
      <w:marRight w:val="0"/>
      <w:marTop w:val="0"/>
      <w:marBottom w:val="0"/>
      <w:divBdr>
        <w:top w:val="none" w:sz="0" w:space="0" w:color="auto"/>
        <w:left w:val="none" w:sz="0" w:space="0" w:color="auto"/>
        <w:bottom w:val="none" w:sz="0" w:space="0" w:color="auto"/>
        <w:right w:val="none" w:sz="0" w:space="0" w:color="auto"/>
      </w:divBdr>
    </w:div>
    <w:div w:id="1892379901">
      <w:bodyDiv w:val="1"/>
      <w:marLeft w:val="0"/>
      <w:marRight w:val="0"/>
      <w:marTop w:val="0"/>
      <w:marBottom w:val="0"/>
      <w:divBdr>
        <w:top w:val="none" w:sz="0" w:space="0" w:color="auto"/>
        <w:left w:val="none" w:sz="0" w:space="0" w:color="auto"/>
        <w:bottom w:val="none" w:sz="0" w:space="0" w:color="auto"/>
        <w:right w:val="none" w:sz="0" w:space="0" w:color="auto"/>
      </w:divBdr>
    </w:div>
    <w:div w:id="1906378170">
      <w:bodyDiv w:val="1"/>
      <w:marLeft w:val="0"/>
      <w:marRight w:val="0"/>
      <w:marTop w:val="0"/>
      <w:marBottom w:val="0"/>
      <w:divBdr>
        <w:top w:val="none" w:sz="0" w:space="0" w:color="auto"/>
        <w:left w:val="none" w:sz="0" w:space="0" w:color="auto"/>
        <w:bottom w:val="none" w:sz="0" w:space="0" w:color="auto"/>
        <w:right w:val="none" w:sz="0" w:space="0" w:color="auto"/>
      </w:divBdr>
    </w:div>
    <w:div w:id="1941256620">
      <w:bodyDiv w:val="1"/>
      <w:marLeft w:val="0"/>
      <w:marRight w:val="0"/>
      <w:marTop w:val="0"/>
      <w:marBottom w:val="0"/>
      <w:divBdr>
        <w:top w:val="none" w:sz="0" w:space="0" w:color="auto"/>
        <w:left w:val="none" w:sz="0" w:space="0" w:color="auto"/>
        <w:bottom w:val="none" w:sz="0" w:space="0" w:color="auto"/>
        <w:right w:val="none" w:sz="0" w:space="0" w:color="auto"/>
      </w:divBdr>
    </w:div>
    <w:div w:id="1951547012">
      <w:bodyDiv w:val="1"/>
      <w:marLeft w:val="0"/>
      <w:marRight w:val="0"/>
      <w:marTop w:val="0"/>
      <w:marBottom w:val="0"/>
      <w:divBdr>
        <w:top w:val="none" w:sz="0" w:space="0" w:color="auto"/>
        <w:left w:val="none" w:sz="0" w:space="0" w:color="auto"/>
        <w:bottom w:val="none" w:sz="0" w:space="0" w:color="auto"/>
        <w:right w:val="none" w:sz="0" w:space="0" w:color="auto"/>
      </w:divBdr>
    </w:div>
    <w:div w:id="1955167909">
      <w:bodyDiv w:val="1"/>
      <w:marLeft w:val="0"/>
      <w:marRight w:val="0"/>
      <w:marTop w:val="0"/>
      <w:marBottom w:val="0"/>
      <w:divBdr>
        <w:top w:val="none" w:sz="0" w:space="0" w:color="auto"/>
        <w:left w:val="none" w:sz="0" w:space="0" w:color="auto"/>
        <w:bottom w:val="none" w:sz="0" w:space="0" w:color="auto"/>
        <w:right w:val="none" w:sz="0" w:space="0" w:color="auto"/>
      </w:divBdr>
    </w:div>
    <w:div w:id="1959799896">
      <w:bodyDiv w:val="1"/>
      <w:marLeft w:val="0"/>
      <w:marRight w:val="0"/>
      <w:marTop w:val="0"/>
      <w:marBottom w:val="0"/>
      <w:divBdr>
        <w:top w:val="none" w:sz="0" w:space="0" w:color="auto"/>
        <w:left w:val="none" w:sz="0" w:space="0" w:color="auto"/>
        <w:bottom w:val="none" w:sz="0" w:space="0" w:color="auto"/>
        <w:right w:val="none" w:sz="0" w:space="0" w:color="auto"/>
      </w:divBdr>
    </w:div>
    <w:div w:id="1983342201">
      <w:bodyDiv w:val="1"/>
      <w:marLeft w:val="0"/>
      <w:marRight w:val="0"/>
      <w:marTop w:val="0"/>
      <w:marBottom w:val="0"/>
      <w:divBdr>
        <w:top w:val="none" w:sz="0" w:space="0" w:color="auto"/>
        <w:left w:val="none" w:sz="0" w:space="0" w:color="auto"/>
        <w:bottom w:val="none" w:sz="0" w:space="0" w:color="auto"/>
        <w:right w:val="none" w:sz="0" w:space="0" w:color="auto"/>
      </w:divBdr>
    </w:div>
    <w:div w:id="2017997182">
      <w:bodyDiv w:val="1"/>
      <w:marLeft w:val="0"/>
      <w:marRight w:val="0"/>
      <w:marTop w:val="0"/>
      <w:marBottom w:val="0"/>
      <w:divBdr>
        <w:top w:val="none" w:sz="0" w:space="0" w:color="auto"/>
        <w:left w:val="none" w:sz="0" w:space="0" w:color="auto"/>
        <w:bottom w:val="none" w:sz="0" w:space="0" w:color="auto"/>
        <w:right w:val="none" w:sz="0" w:space="0" w:color="auto"/>
      </w:divBdr>
      <w:divsChild>
        <w:div w:id="951087135">
          <w:marLeft w:val="274"/>
          <w:marRight w:val="0"/>
          <w:marTop w:val="0"/>
          <w:marBottom w:val="60"/>
          <w:divBdr>
            <w:top w:val="none" w:sz="0" w:space="0" w:color="auto"/>
            <w:left w:val="none" w:sz="0" w:space="0" w:color="auto"/>
            <w:bottom w:val="none" w:sz="0" w:space="0" w:color="auto"/>
            <w:right w:val="none" w:sz="0" w:space="0" w:color="auto"/>
          </w:divBdr>
        </w:div>
        <w:div w:id="1827282432">
          <w:marLeft w:val="274"/>
          <w:marRight w:val="0"/>
          <w:marTop w:val="0"/>
          <w:marBottom w:val="60"/>
          <w:divBdr>
            <w:top w:val="none" w:sz="0" w:space="0" w:color="auto"/>
            <w:left w:val="none" w:sz="0" w:space="0" w:color="auto"/>
            <w:bottom w:val="none" w:sz="0" w:space="0" w:color="auto"/>
            <w:right w:val="none" w:sz="0" w:space="0" w:color="auto"/>
          </w:divBdr>
        </w:div>
      </w:divsChild>
    </w:div>
    <w:div w:id="2132018737">
      <w:bodyDiv w:val="1"/>
      <w:marLeft w:val="0"/>
      <w:marRight w:val="0"/>
      <w:marTop w:val="0"/>
      <w:marBottom w:val="0"/>
      <w:divBdr>
        <w:top w:val="none" w:sz="0" w:space="0" w:color="auto"/>
        <w:left w:val="none" w:sz="0" w:space="0" w:color="auto"/>
        <w:bottom w:val="none" w:sz="0" w:space="0" w:color="auto"/>
        <w:right w:val="none" w:sz="0" w:space="0" w:color="auto"/>
      </w:divBdr>
    </w:div>
    <w:div w:id="2138645436">
      <w:bodyDiv w:val="1"/>
      <w:marLeft w:val="0"/>
      <w:marRight w:val="0"/>
      <w:marTop w:val="0"/>
      <w:marBottom w:val="0"/>
      <w:divBdr>
        <w:top w:val="none" w:sz="0" w:space="0" w:color="auto"/>
        <w:left w:val="none" w:sz="0" w:space="0" w:color="auto"/>
        <w:bottom w:val="none" w:sz="0" w:space="0" w:color="auto"/>
        <w:right w:val="none" w:sz="0" w:space="0" w:color="auto"/>
      </w:divBdr>
    </w:div>
    <w:div w:id="21436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finance.co.uk/topics/local-government" TargetMode="External"/><Relationship Id="rId18" Type="http://schemas.openxmlformats.org/officeDocument/2006/relationships/hyperlink" Target="https://www.publicfinance.co.uk/topics/local-government" TargetMode="External"/><Relationship Id="rId26" Type="http://schemas.openxmlformats.org/officeDocument/2006/relationships/hyperlink" Target="https://www.publicfinance.co.uk/news/2019/08/english-councils-ordered-appoint-brexit-leads" TargetMode="External"/><Relationship Id="rId3" Type="http://schemas.openxmlformats.org/officeDocument/2006/relationships/styles" Target="styles.xml"/><Relationship Id="rId21" Type="http://schemas.openxmlformats.org/officeDocument/2006/relationships/hyperlink" Target="https://www.huntspost.co.uk/news/district-council-ranked-one-of-the-most-climate-friendly-councils-in-uk-1-6312644"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ocalgov.co.uk/Ensuring-the-best-debt-collection-journey/48252" TargetMode="External"/><Relationship Id="rId25" Type="http://schemas.openxmlformats.org/officeDocument/2006/relationships/hyperlink" Target="https://www.publicfinance.co.uk/news/2019/07/ifs-october-emergency-budget-extraordinarily-bad-ide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blicfinance.co.uk/topics/financial-management" TargetMode="External"/><Relationship Id="rId20" Type="http://schemas.openxmlformats.org/officeDocument/2006/relationships/hyperlink" Target="https://www.publicfinance.co.uk/news/2019/10/councils-suffer-800-cyber-attacks-every-hour" TargetMode="External"/><Relationship Id="rId29" Type="http://schemas.openxmlformats.org/officeDocument/2006/relationships/hyperlink" Target="mailto:gurpreet.dulay@bdo.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akeclimateaction.uk/climate-action/get-your-council-adopt-our-climate-action-plan"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publicfinance.co.uk/news/2019/10/councils-should-be-reduced-size-make-savings" TargetMode="External"/><Relationship Id="rId23" Type="http://schemas.openxmlformats.org/officeDocument/2006/relationships/hyperlink" Target="https://www.publicfinance.co.uk/news/2019/09/climate-crisis-challenge-wont-be-met-without-coherent-urban-plannin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publicfinance.co.uk/news/2019/06/pac-uk-more-risk-ever-cyber-attack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ublicfinance.co.uk/news/2019/04/high-council-executive-pay-justified" TargetMode="External"/><Relationship Id="rId22" Type="http://schemas.openxmlformats.org/officeDocument/2006/relationships/hyperlink" Target="https://policy.friendsoftheearth.uk/sites/files/policy/documents/2019-09/League_table_England_Wales.pdf" TargetMode="External"/><Relationship Id="rId27" Type="http://schemas.openxmlformats.org/officeDocument/2006/relationships/header" Target="header3.xml"/><Relationship Id="rId30" Type="http://schemas.openxmlformats.org/officeDocument/2006/relationships/hyperlink" Target="mailto:gurpreet.dulay@bdo.co.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A7929F878A4D0A9D271BF55945ED22"/>
        <w:category>
          <w:name w:val="General"/>
          <w:gallery w:val="placeholder"/>
        </w:category>
        <w:types>
          <w:type w:val="bbPlcHdr"/>
        </w:types>
        <w:behaviors>
          <w:behavior w:val="content"/>
        </w:behaviors>
        <w:guid w:val="{AFE98006-03B8-4275-855B-062D5690E8E6}"/>
      </w:docPartPr>
      <w:docPartBody>
        <w:p w:rsidR="00B8194C" w:rsidRDefault="00B8194C" w:rsidP="00B8194C">
          <w:pPr>
            <w:pStyle w:val="27A7929F878A4D0A9D271BF55945ED22"/>
          </w:pPr>
          <w:r w:rsidRPr="0036679B">
            <w:rPr>
              <w:rStyle w:val="PlaceholderText"/>
            </w:rPr>
            <w:t>Click or tap here to enter text.</w:t>
          </w:r>
        </w:p>
      </w:docPartBody>
    </w:docPart>
    <w:docPart>
      <w:docPartPr>
        <w:name w:val="54A3C5C0355C4BE7AD515EC660FD8C89"/>
        <w:category>
          <w:name w:val="General"/>
          <w:gallery w:val="placeholder"/>
        </w:category>
        <w:types>
          <w:type w:val="bbPlcHdr"/>
        </w:types>
        <w:behaviors>
          <w:behavior w:val="content"/>
        </w:behaviors>
        <w:guid w:val="{D50FDB56-E64B-42C6-A409-7AF24CDAB5C2}"/>
      </w:docPartPr>
      <w:docPartBody>
        <w:p w:rsidR="00B8194C" w:rsidRDefault="00B8194C" w:rsidP="00B8194C">
          <w:pPr>
            <w:pStyle w:val="54A3C5C0355C4BE7AD515EC660FD8C89"/>
          </w:pPr>
          <w:r w:rsidRPr="0036679B">
            <w:rPr>
              <w:rStyle w:val="PlaceholderText"/>
            </w:rPr>
            <w:t>Click or tap here to enter text.</w:t>
          </w:r>
        </w:p>
      </w:docPartBody>
    </w:docPart>
    <w:docPart>
      <w:docPartPr>
        <w:name w:val="3DAD0EA9FB9B4F088E97922430AE3527"/>
        <w:category>
          <w:name w:val="General"/>
          <w:gallery w:val="placeholder"/>
        </w:category>
        <w:types>
          <w:type w:val="bbPlcHdr"/>
        </w:types>
        <w:behaviors>
          <w:behavior w:val="content"/>
        </w:behaviors>
        <w:guid w:val="{F7333D82-ECE5-462A-88F5-9CDB8D4317D7}"/>
      </w:docPartPr>
      <w:docPartBody>
        <w:p w:rsidR="00B8194C" w:rsidRDefault="00B8194C" w:rsidP="00B8194C">
          <w:pPr>
            <w:pStyle w:val="3DAD0EA9FB9B4F088E97922430AE3527"/>
          </w:pPr>
          <w:r w:rsidRPr="0036679B">
            <w:rPr>
              <w:rStyle w:val="PlaceholderText"/>
            </w:rPr>
            <w:t>Click or tap here to enter text.</w:t>
          </w:r>
        </w:p>
      </w:docPartBody>
    </w:docPart>
    <w:docPart>
      <w:docPartPr>
        <w:name w:val="AB8CD5CE80224437B58CF48B04C6EEA4"/>
        <w:category>
          <w:name w:val="General"/>
          <w:gallery w:val="placeholder"/>
        </w:category>
        <w:types>
          <w:type w:val="bbPlcHdr"/>
        </w:types>
        <w:behaviors>
          <w:behavior w:val="content"/>
        </w:behaviors>
        <w:guid w:val="{A9122092-4C7C-4F58-A168-7541415DAEDA}"/>
      </w:docPartPr>
      <w:docPartBody>
        <w:p w:rsidR="00B8194C" w:rsidRDefault="00B8194C" w:rsidP="00B8194C">
          <w:pPr>
            <w:pStyle w:val="AB8CD5CE80224437B58CF48B04C6EEA4"/>
          </w:pPr>
          <w:r w:rsidRPr="0036679B">
            <w:rPr>
              <w:rStyle w:val="PlaceholderText"/>
            </w:rPr>
            <w:t>Click or tap here to enter text.</w:t>
          </w:r>
        </w:p>
      </w:docPartBody>
    </w:docPart>
    <w:docPart>
      <w:docPartPr>
        <w:name w:val="74A62D548AFB41F69D4859A9172ABC71"/>
        <w:category>
          <w:name w:val="General"/>
          <w:gallery w:val="placeholder"/>
        </w:category>
        <w:types>
          <w:type w:val="bbPlcHdr"/>
        </w:types>
        <w:behaviors>
          <w:behavior w:val="content"/>
        </w:behaviors>
        <w:guid w:val="{B41DF9F8-F71D-4056-B10C-FCC75E004E2E}"/>
      </w:docPartPr>
      <w:docPartBody>
        <w:p w:rsidR="00B8194C" w:rsidRDefault="00B8194C" w:rsidP="00B8194C">
          <w:pPr>
            <w:pStyle w:val="74A62D548AFB41F69D4859A9172ABC71"/>
          </w:pPr>
          <w:r w:rsidRPr="0036679B">
            <w:rPr>
              <w:rStyle w:val="PlaceholderText"/>
            </w:rPr>
            <w:t>Click or tap here to enter text.</w:t>
          </w:r>
        </w:p>
      </w:docPartBody>
    </w:docPart>
    <w:docPart>
      <w:docPartPr>
        <w:name w:val="8D9D83D13FF94BE7AF0C0B98A7CF993D"/>
        <w:category>
          <w:name w:val="General"/>
          <w:gallery w:val="placeholder"/>
        </w:category>
        <w:types>
          <w:type w:val="bbPlcHdr"/>
        </w:types>
        <w:behaviors>
          <w:behavior w:val="content"/>
        </w:behaviors>
        <w:guid w:val="{4EA30B44-2FB2-4AAB-A681-94CA7C31351B}"/>
      </w:docPartPr>
      <w:docPartBody>
        <w:p w:rsidR="00B8194C" w:rsidRDefault="00B8194C" w:rsidP="00B8194C">
          <w:pPr>
            <w:pStyle w:val="8D9D83D13FF94BE7AF0C0B98A7CF993D"/>
          </w:pPr>
          <w:r w:rsidRPr="0036679B">
            <w:rPr>
              <w:rStyle w:val="PlaceholderText"/>
            </w:rPr>
            <w:t>Click or tap here to enter text.</w:t>
          </w:r>
        </w:p>
      </w:docPartBody>
    </w:docPart>
    <w:docPart>
      <w:docPartPr>
        <w:name w:val="CEFE1A26E61341D1BEA2D4E0B574AAE8"/>
        <w:category>
          <w:name w:val="General"/>
          <w:gallery w:val="placeholder"/>
        </w:category>
        <w:types>
          <w:type w:val="bbPlcHdr"/>
        </w:types>
        <w:behaviors>
          <w:behavior w:val="content"/>
        </w:behaviors>
        <w:guid w:val="{ABA1B0DA-B4F8-4132-8DB8-192C30935E13}"/>
      </w:docPartPr>
      <w:docPartBody>
        <w:p w:rsidR="00B8194C" w:rsidRDefault="00B8194C" w:rsidP="00B8194C">
          <w:pPr>
            <w:pStyle w:val="CEFE1A26E61341D1BEA2D4E0B574AAE8"/>
          </w:pPr>
          <w:r w:rsidRPr="000A3E62">
            <w:rPr>
              <w:rStyle w:val="PlaceholderText"/>
            </w:rPr>
            <w:t>Click or tap here to enter text.</w:t>
          </w:r>
        </w:p>
      </w:docPartBody>
    </w:docPart>
    <w:docPart>
      <w:docPartPr>
        <w:name w:val="40CB6DE5A0D64985A3EE4A532DC2C992"/>
        <w:category>
          <w:name w:val="General"/>
          <w:gallery w:val="placeholder"/>
        </w:category>
        <w:types>
          <w:type w:val="bbPlcHdr"/>
        </w:types>
        <w:behaviors>
          <w:behavior w:val="content"/>
        </w:behaviors>
        <w:guid w:val="{AB3F2CD3-A14E-4CAD-9F2D-897F0B9A5885}"/>
      </w:docPartPr>
      <w:docPartBody>
        <w:p w:rsidR="00B8194C" w:rsidRDefault="00B8194C" w:rsidP="00B8194C">
          <w:pPr>
            <w:pStyle w:val="40CB6DE5A0D64985A3EE4A532DC2C992"/>
          </w:pPr>
          <w:r w:rsidRPr="000A3E62">
            <w:rPr>
              <w:rStyle w:val="PlaceholderText"/>
            </w:rPr>
            <w:t>Click or tap here to enter text.</w:t>
          </w:r>
        </w:p>
      </w:docPartBody>
    </w:docPart>
    <w:docPart>
      <w:docPartPr>
        <w:name w:val="AD80511DC997491C8AF07BDC82C25792"/>
        <w:category>
          <w:name w:val="General"/>
          <w:gallery w:val="placeholder"/>
        </w:category>
        <w:types>
          <w:type w:val="bbPlcHdr"/>
        </w:types>
        <w:behaviors>
          <w:behavior w:val="content"/>
        </w:behaviors>
        <w:guid w:val="{88C8A458-D331-4EE5-91D4-C0DA5F1AA48D}"/>
      </w:docPartPr>
      <w:docPartBody>
        <w:p w:rsidR="00B8194C" w:rsidRDefault="00B8194C" w:rsidP="00B8194C">
          <w:pPr>
            <w:pStyle w:val="AD80511DC997491C8AF07BDC82C25792"/>
          </w:pPr>
          <w:r w:rsidRPr="0036679B">
            <w:rPr>
              <w:rStyle w:val="PlaceholderText"/>
            </w:rPr>
            <w:t>Click or tap here to enter text.</w:t>
          </w:r>
        </w:p>
      </w:docPartBody>
    </w:docPart>
    <w:docPart>
      <w:docPartPr>
        <w:name w:val="FA54CC2D19FE42ECA8A181F4F6DA66A9"/>
        <w:category>
          <w:name w:val="General"/>
          <w:gallery w:val="placeholder"/>
        </w:category>
        <w:types>
          <w:type w:val="bbPlcHdr"/>
        </w:types>
        <w:behaviors>
          <w:behavior w:val="content"/>
        </w:behaviors>
        <w:guid w:val="{841C48B3-612A-4EB7-A808-E8C047922188}"/>
      </w:docPartPr>
      <w:docPartBody>
        <w:p w:rsidR="00B8194C" w:rsidRDefault="00B8194C" w:rsidP="00B8194C">
          <w:pPr>
            <w:pStyle w:val="FA54CC2D19FE42ECA8A181F4F6DA66A9"/>
          </w:pPr>
          <w:r w:rsidRPr="003667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52"/>
    <w:rsid w:val="00027A4C"/>
    <w:rsid w:val="0003251F"/>
    <w:rsid w:val="00053B21"/>
    <w:rsid w:val="00444B37"/>
    <w:rsid w:val="004A2FEA"/>
    <w:rsid w:val="005B6535"/>
    <w:rsid w:val="00625CD3"/>
    <w:rsid w:val="00733230"/>
    <w:rsid w:val="007D5B72"/>
    <w:rsid w:val="00887C52"/>
    <w:rsid w:val="00A74F85"/>
    <w:rsid w:val="00AB13B5"/>
    <w:rsid w:val="00B46B11"/>
    <w:rsid w:val="00B8194C"/>
    <w:rsid w:val="00DE768C"/>
    <w:rsid w:val="00F07467"/>
    <w:rsid w:val="00F54F75"/>
    <w:rsid w:val="00F9130B"/>
    <w:rsid w:val="00FD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51F"/>
    <w:rPr>
      <w:color w:val="808080"/>
    </w:rPr>
  </w:style>
  <w:style w:type="paragraph" w:customStyle="1" w:styleId="2E7A523A5F5B4A4D9CE9885229F7C733">
    <w:name w:val="2E7A523A5F5B4A4D9CE9885229F7C733"/>
    <w:rsid w:val="00887C52"/>
  </w:style>
  <w:style w:type="paragraph" w:customStyle="1" w:styleId="7C85F92B27BC428CBDD9CD972F512E27">
    <w:name w:val="7C85F92B27BC428CBDD9CD972F512E27"/>
    <w:rsid w:val="00887C52"/>
  </w:style>
  <w:style w:type="paragraph" w:customStyle="1" w:styleId="0B36A63AE64840FB902A66B1D5DDEF1B">
    <w:name w:val="0B36A63AE64840FB902A66B1D5DDEF1B"/>
    <w:rsid w:val="00887C52"/>
  </w:style>
  <w:style w:type="paragraph" w:customStyle="1" w:styleId="8D72DA5C0E554236AE73629338D551F6">
    <w:name w:val="8D72DA5C0E554236AE73629338D551F6"/>
    <w:rsid w:val="00887C52"/>
  </w:style>
  <w:style w:type="paragraph" w:customStyle="1" w:styleId="23D6C0BF095546179BFA22C7917D1256">
    <w:name w:val="23D6C0BF095546179BFA22C7917D1256"/>
    <w:rsid w:val="00887C52"/>
  </w:style>
  <w:style w:type="paragraph" w:customStyle="1" w:styleId="19B5F43BAAC84E4AA282F4FAACB315A4">
    <w:name w:val="19B5F43BAAC84E4AA282F4FAACB315A4"/>
    <w:rsid w:val="00887C52"/>
  </w:style>
  <w:style w:type="paragraph" w:customStyle="1" w:styleId="87C3B0CDAA7A41669A4DD5BA002AFB9F">
    <w:name w:val="87C3B0CDAA7A41669A4DD5BA002AFB9F"/>
    <w:rsid w:val="00887C52"/>
  </w:style>
  <w:style w:type="paragraph" w:customStyle="1" w:styleId="5C90FAE973DE48649D883FCC42255854">
    <w:name w:val="5C90FAE973DE48649D883FCC42255854"/>
    <w:rsid w:val="00887C52"/>
  </w:style>
  <w:style w:type="paragraph" w:customStyle="1" w:styleId="B352CBAE8592495E9B3878BA161111F7">
    <w:name w:val="B352CBAE8592495E9B3878BA161111F7"/>
    <w:rsid w:val="00887C52"/>
  </w:style>
  <w:style w:type="paragraph" w:customStyle="1" w:styleId="7482A11145AB486297897EA35C00DB1C">
    <w:name w:val="7482A11145AB486297897EA35C00DB1C"/>
    <w:rsid w:val="00887C52"/>
  </w:style>
  <w:style w:type="paragraph" w:customStyle="1" w:styleId="A65BA4CD26AC47DAA3021AAA20EAC6C4">
    <w:name w:val="A65BA4CD26AC47DAA3021AAA20EAC6C4"/>
    <w:rsid w:val="00887C52"/>
  </w:style>
  <w:style w:type="paragraph" w:customStyle="1" w:styleId="670AE9401DA643449FFEAAF09E2A23B3">
    <w:name w:val="670AE9401DA643449FFEAAF09E2A23B3"/>
    <w:rsid w:val="00887C52"/>
  </w:style>
  <w:style w:type="paragraph" w:customStyle="1" w:styleId="A6EF0F253E054CF393DA7722FE05C63E">
    <w:name w:val="A6EF0F253E054CF393DA7722FE05C63E"/>
    <w:rsid w:val="00027A4C"/>
  </w:style>
  <w:style w:type="paragraph" w:customStyle="1" w:styleId="1EC9C7857A8241EDBD604502151CDE6A">
    <w:name w:val="1EC9C7857A8241EDBD604502151CDE6A"/>
    <w:rsid w:val="00027A4C"/>
  </w:style>
  <w:style w:type="paragraph" w:customStyle="1" w:styleId="B10BB75274ED40338C9649F03285DD7D">
    <w:name w:val="B10BB75274ED40338C9649F03285DD7D"/>
    <w:rsid w:val="00625CD3"/>
  </w:style>
  <w:style w:type="paragraph" w:customStyle="1" w:styleId="D0972717FBE747C3A938948122D3C0D0">
    <w:name w:val="D0972717FBE747C3A938948122D3C0D0"/>
    <w:rsid w:val="00733230"/>
    <w:pPr>
      <w:spacing w:after="200" w:line="276" w:lineRule="auto"/>
    </w:pPr>
  </w:style>
  <w:style w:type="paragraph" w:customStyle="1" w:styleId="5F2097B9C5A1471B9D224A936CDFB906">
    <w:name w:val="5F2097B9C5A1471B9D224A936CDFB906"/>
    <w:rsid w:val="00B46B11"/>
  </w:style>
  <w:style w:type="paragraph" w:customStyle="1" w:styleId="084712E8F88248928D70BD21048370D7">
    <w:name w:val="084712E8F88248928D70BD21048370D7"/>
    <w:rsid w:val="00B46B11"/>
  </w:style>
  <w:style w:type="paragraph" w:customStyle="1" w:styleId="B3220D2630C1475D991DE1F13E75E204">
    <w:name w:val="B3220D2630C1475D991DE1F13E75E204"/>
    <w:rsid w:val="00B46B11"/>
  </w:style>
  <w:style w:type="paragraph" w:customStyle="1" w:styleId="9A6865A5CF0A4637BB96466ACB71DCBB">
    <w:name w:val="9A6865A5CF0A4637BB96466ACB71DCBB"/>
    <w:rsid w:val="00B46B11"/>
  </w:style>
  <w:style w:type="paragraph" w:customStyle="1" w:styleId="558018002FF6452193A2600EE26370B2">
    <w:name w:val="558018002FF6452193A2600EE26370B2"/>
    <w:rsid w:val="00B46B11"/>
  </w:style>
  <w:style w:type="paragraph" w:customStyle="1" w:styleId="8FA2BB3A59D045D29405F5520D11813C">
    <w:name w:val="8FA2BB3A59D045D29405F5520D11813C"/>
    <w:rsid w:val="00B46B11"/>
  </w:style>
  <w:style w:type="paragraph" w:customStyle="1" w:styleId="383B354448BF46CEAB1E767769211268">
    <w:name w:val="383B354448BF46CEAB1E767769211268"/>
    <w:rsid w:val="00B46B11"/>
  </w:style>
  <w:style w:type="paragraph" w:customStyle="1" w:styleId="667AE0F8E74A4F1CBD048D840626C748">
    <w:name w:val="667AE0F8E74A4F1CBD048D840626C748"/>
    <w:rsid w:val="00B46B11"/>
  </w:style>
  <w:style w:type="paragraph" w:customStyle="1" w:styleId="ABEE915772B84BFDB4A835AC6469DC62">
    <w:name w:val="ABEE915772B84BFDB4A835AC6469DC62"/>
    <w:rsid w:val="00B46B11"/>
  </w:style>
  <w:style w:type="paragraph" w:customStyle="1" w:styleId="067CD60150B3405CA0C84345A8992149">
    <w:name w:val="067CD60150B3405CA0C84345A8992149"/>
    <w:rsid w:val="00B46B11"/>
  </w:style>
  <w:style w:type="paragraph" w:customStyle="1" w:styleId="C533FA2F8B2B4A99AFAD9896D89EAAAD">
    <w:name w:val="C533FA2F8B2B4A99AFAD9896D89EAAAD"/>
    <w:rsid w:val="00053B21"/>
  </w:style>
  <w:style w:type="paragraph" w:customStyle="1" w:styleId="7B12658893A649E2B9235F7ED8E721BA">
    <w:name w:val="7B12658893A649E2B9235F7ED8E721BA"/>
    <w:rsid w:val="00053B21"/>
  </w:style>
  <w:style w:type="paragraph" w:customStyle="1" w:styleId="0867021951344F84A8D57D270EB10917">
    <w:name w:val="0867021951344F84A8D57D270EB10917"/>
    <w:rsid w:val="00053B21"/>
  </w:style>
  <w:style w:type="paragraph" w:customStyle="1" w:styleId="458A0CB7C4D74888878997C2CD2D2AC7">
    <w:name w:val="458A0CB7C4D74888878997C2CD2D2AC7"/>
    <w:rsid w:val="00053B21"/>
  </w:style>
  <w:style w:type="paragraph" w:customStyle="1" w:styleId="B147E37F164B49A8A2B6C4C5CACC9F46">
    <w:name w:val="B147E37F164B49A8A2B6C4C5CACC9F46"/>
    <w:rsid w:val="00053B21"/>
  </w:style>
  <w:style w:type="paragraph" w:customStyle="1" w:styleId="D41570E7F02D4B52897EA392B3345CE1">
    <w:name w:val="D41570E7F02D4B52897EA392B3345CE1"/>
    <w:rsid w:val="00053B21"/>
  </w:style>
  <w:style w:type="paragraph" w:customStyle="1" w:styleId="B80C4E9344CD4453889FADEB77114F56">
    <w:name w:val="B80C4E9344CD4453889FADEB77114F56"/>
    <w:rsid w:val="00053B21"/>
  </w:style>
  <w:style w:type="paragraph" w:customStyle="1" w:styleId="5CDDE1D2F64E45B3AADE10CE517BD5D0">
    <w:name w:val="5CDDE1D2F64E45B3AADE10CE517BD5D0"/>
    <w:rsid w:val="00053B21"/>
  </w:style>
  <w:style w:type="paragraph" w:customStyle="1" w:styleId="4FA03090A7C1473A80322D7642AD98C3">
    <w:name w:val="4FA03090A7C1473A80322D7642AD98C3"/>
    <w:rsid w:val="00053B21"/>
  </w:style>
  <w:style w:type="paragraph" w:customStyle="1" w:styleId="E2E1E81B19004AAE8C4EB137DBED46DF">
    <w:name w:val="E2E1E81B19004AAE8C4EB137DBED46DF"/>
    <w:rsid w:val="00053B21"/>
  </w:style>
  <w:style w:type="paragraph" w:customStyle="1" w:styleId="5FF5F20BFE844DD095AA712D82C500EE">
    <w:name w:val="5FF5F20BFE844DD095AA712D82C500EE"/>
    <w:rsid w:val="00053B21"/>
  </w:style>
  <w:style w:type="paragraph" w:customStyle="1" w:styleId="628313FDA9DE47FCB5CD086C72C28E97">
    <w:name w:val="628313FDA9DE47FCB5CD086C72C28E97"/>
    <w:rsid w:val="00053B21"/>
  </w:style>
  <w:style w:type="paragraph" w:customStyle="1" w:styleId="6CE3E90E5E324D418A08CD48B5723590">
    <w:name w:val="6CE3E90E5E324D418A08CD48B5723590"/>
    <w:rsid w:val="00053B21"/>
  </w:style>
  <w:style w:type="paragraph" w:customStyle="1" w:styleId="75F4AE5EE53D420483A80D86B19BD84C">
    <w:name w:val="75F4AE5EE53D420483A80D86B19BD84C"/>
    <w:rsid w:val="00053B21"/>
  </w:style>
  <w:style w:type="paragraph" w:customStyle="1" w:styleId="7DA570E0E94D4C96B9ED3EA737635D73">
    <w:name w:val="7DA570E0E94D4C96B9ED3EA737635D73"/>
    <w:rsid w:val="00053B21"/>
  </w:style>
  <w:style w:type="paragraph" w:customStyle="1" w:styleId="F731E49F1EE949F9BDC7278F167E29C0">
    <w:name w:val="F731E49F1EE949F9BDC7278F167E29C0"/>
    <w:rsid w:val="00053B21"/>
  </w:style>
  <w:style w:type="paragraph" w:customStyle="1" w:styleId="FA6AF9C62E424D71B49EEABB8B54DC50">
    <w:name w:val="FA6AF9C62E424D71B49EEABB8B54DC50"/>
    <w:rsid w:val="00B8194C"/>
  </w:style>
  <w:style w:type="paragraph" w:customStyle="1" w:styleId="61C7154D8DBE40AF847B825C85B6A15C">
    <w:name w:val="61C7154D8DBE40AF847B825C85B6A15C"/>
    <w:rsid w:val="00B8194C"/>
  </w:style>
  <w:style w:type="paragraph" w:customStyle="1" w:styleId="27A7929F878A4D0A9D271BF55945ED22">
    <w:name w:val="27A7929F878A4D0A9D271BF55945ED22"/>
    <w:rsid w:val="00B8194C"/>
  </w:style>
  <w:style w:type="paragraph" w:customStyle="1" w:styleId="54A3C5C0355C4BE7AD515EC660FD8C89">
    <w:name w:val="54A3C5C0355C4BE7AD515EC660FD8C89"/>
    <w:rsid w:val="00B8194C"/>
  </w:style>
  <w:style w:type="paragraph" w:customStyle="1" w:styleId="3DAD0EA9FB9B4F088E97922430AE3527">
    <w:name w:val="3DAD0EA9FB9B4F088E97922430AE3527"/>
    <w:rsid w:val="00B8194C"/>
  </w:style>
  <w:style w:type="paragraph" w:customStyle="1" w:styleId="AB8CD5CE80224437B58CF48B04C6EEA4">
    <w:name w:val="AB8CD5CE80224437B58CF48B04C6EEA4"/>
    <w:rsid w:val="00B8194C"/>
  </w:style>
  <w:style w:type="paragraph" w:customStyle="1" w:styleId="74A62D548AFB41F69D4859A9172ABC71">
    <w:name w:val="74A62D548AFB41F69D4859A9172ABC71"/>
    <w:rsid w:val="00B8194C"/>
  </w:style>
  <w:style w:type="paragraph" w:customStyle="1" w:styleId="8D9D83D13FF94BE7AF0C0B98A7CF993D">
    <w:name w:val="8D9D83D13FF94BE7AF0C0B98A7CF993D"/>
    <w:rsid w:val="00B8194C"/>
  </w:style>
  <w:style w:type="paragraph" w:customStyle="1" w:styleId="CEFE1A26E61341D1BEA2D4E0B574AAE8">
    <w:name w:val="CEFE1A26E61341D1BEA2D4E0B574AAE8"/>
    <w:rsid w:val="00B8194C"/>
  </w:style>
  <w:style w:type="paragraph" w:customStyle="1" w:styleId="40CB6DE5A0D64985A3EE4A532DC2C992">
    <w:name w:val="40CB6DE5A0D64985A3EE4A532DC2C992"/>
    <w:rsid w:val="00B8194C"/>
  </w:style>
  <w:style w:type="paragraph" w:customStyle="1" w:styleId="AD80511DC997491C8AF07BDC82C25792">
    <w:name w:val="AD80511DC997491C8AF07BDC82C25792"/>
    <w:rsid w:val="00B8194C"/>
  </w:style>
  <w:style w:type="paragraph" w:customStyle="1" w:styleId="FA54CC2D19FE42ECA8A181F4F6DA66A9">
    <w:name w:val="FA54CC2D19FE42ECA8A181F4F6DA66A9"/>
    <w:rsid w:val="00B8194C"/>
  </w:style>
  <w:style w:type="paragraph" w:customStyle="1" w:styleId="3D3F86F6453B4BD1A55CE116C98EFD4A">
    <w:name w:val="3D3F86F6453B4BD1A55CE116C98EFD4A"/>
    <w:rsid w:val="00B8194C"/>
  </w:style>
  <w:style w:type="paragraph" w:customStyle="1" w:styleId="958F33FBCE774224AEC6B4053D4D6677">
    <w:name w:val="958F33FBCE774224AEC6B4053D4D6677"/>
    <w:rsid w:val="00B8194C"/>
  </w:style>
  <w:style w:type="paragraph" w:customStyle="1" w:styleId="789CDA1C59AA4886A167BB7F0FA9F0D9">
    <w:name w:val="789CDA1C59AA4886A167BB7F0FA9F0D9"/>
    <w:rsid w:val="00B8194C"/>
  </w:style>
  <w:style w:type="paragraph" w:customStyle="1" w:styleId="CCDFAC0C65504BF1B1418C4D31550185">
    <w:name w:val="CCDFAC0C65504BF1B1418C4D31550185"/>
    <w:rsid w:val="00B8194C"/>
  </w:style>
  <w:style w:type="paragraph" w:customStyle="1" w:styleId="003C2F78AF3F4A819DCFC6A159BE6DF7">
    <w:name w:val="003C2F78AF3F4A819DCFC6A159BE6DF7"/>
    <w:rsid w:val="00B8194C"/>
  </w:style>
  <w:style w:type="paragraph" w:customStyle="1" w:styleId="90D291E0C5F649769926174DA4CD179C">
    <w:name w:val="90D291E0C5F649769926174DA4CD179C"/>
    <w:rsid w:val="00B8194C"/>
  </w:style>
  <w:style w:type="paragraph" w:customStyle="1" w:styleId="AFED402FBBFD4647BBB85401E8FAF9A8">
    <w:name w:val="AFED402FBBFD4647BBB85401E8FAF9A8"/>
    <w:rsid w:val="00B8194C"/>
  </w:style>
  <w:style w:type="paragraph" w:customStyle="1" w:styleId="95AF8E34D70C410B893C0BDE046F60D3">
    <w:name w:val="95AF8E34D70C410B893C0BDE046F60D3"/>
    <w:rsid w:val="00B8194C"/>
  </w:style>
  <w:style w:type="paragraph" w:customStyle="1" w:styleId="BD0813CDAC6D4FA38396D818DEF1020F">
    <w:name w:val="BD0813CDAC6D4FA38396D818DEF1020F"/>
    <w:rsid w:val="00B8194C"/>
  </w:style>
  <w:style w:type="paragraph" w:customStyle="1" w:styleId="C7D742BEAE544822BB99B36FBD4B0CC1">
    <w:name w:val="C7D742BEAE544822BB99B36FBD4B0CC1"/>
    <w:rsid w:val="00B8194C"/>
  </w:style>
  <w:style w:type="paragraph" w:customStyle="1" w:styleId="7BCD435F96DC4ABF8697F2438E6F42AA">
    <w:name w:val="7BCD435F96DC4ABF8697F2438E6F42AA"/>
    <w:rsid w:val="00B8194C"/>
  </w:style>
  <w:style w:type="paragraph" w:customStyle="1" w:styleId="6A9A299FFF69425784F298E7EEBDF6FF">
    <w:name w:val="6A9A299FFF69425784F298E7EEBDF6FF"/>
    <w:rsid w:val="00B8194C"/>
  </w:style>
  <w:style w:type="paragraph" w:customStyle="1" w:styleId="DE522EAFAA8440B5923D24B551710592">
    <w:name w:val="DE522EAFAA8440B5923D24B551710592"/>
    <w:rsid w:val="00B8194C"/>
  </w:style>
  <w:style w:type="paragraph" w:customStyle="1" w:styleId="459662BB83414A259F8041204F6A24C2">
    <w:name w:val="459662BB83414A259F8041204F6A24C2"/>
    <w:rsid w:val="00032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51F"/>
    <w:rPr>
      <w:color w:val="808080"/>
    </w:rPr>
  </w:style>
  <w:style w:type="paragraph" w:customStyle="1" w:styleId="2E7A523A5F5B4A4D9CE9885229F7C733">
    <w:name w:val="2E7A523A5F5B4A4D9CE9885229F7C733"/>
    <w:rsid w:val="00887C52"/>
  </w:style>
  <w:style w:type="paragraph" w:customStyle="1" w:styleId="7C85F92B27BC428CBDD9CD972F512E27">
    <w:name w:val="7C85F92B27BC428CBDD9CD972F512E27"/>
    <w:rsid w:val="00887C52"/>
  </w:style>
  <w:style w:type="paragraph" w:customStyle="1" w:styleId="0B36A63AE64840FB902A66B1D5DDEF1B">
    <w:name w:val="0B36A63AE64840FB902A66B1D5DDEF1B"/>
    <w:rsid w:val="00887C52"/>
  </w:style>
  <w:style w:type="paragraph" w:customStyle="1" w:styleId="8D72DA5C0E554236AE73629338D551F6">
    <w:name w:val="8D72DA5C0E554236AE73629338D551F6"/>
    <w:rsid w:val="00887C52"/>
  </w:style>
  <w:style w:type="paragraph" w:customStyle="1" w:styleId="23D6C0BF095546179BFA22C7917D1256">
    <w:name w:val="23D6C0BF095546179BFA22C7917D1256"/>
    <w:rsid w:val="00887C52"/>
  </w:style>
  <w:style w:type="paragraph" w:customStyle="1" w:styleId="19B5F43BAAC84E4AA282F4FAACB315A4">
    <w:name w:val="19B5F43BAAC84E4AA282F4FAACB315A4"/>
    <w:rsid w:val="00887C52"/>
  </w:style>
  <w:style w:type="paragraph" w:customStyle="1" w:styleId="87C3B0CDAA7A41669A4DD5BA002AFB9F">
    <w:name w:val="87C3B0CDAA7A41669A4DD5BA002AFB9F"/>
    <w:rsid w:val="00887C52"/>
  </w:style>
  <w:style w:type="paragraph" w:customStyle="1" w:styleId="5C90FAE973DE48649D883FCC42255854">
    <w:name w:val="5C90FAE973DE48649D883FCC42255854"/>
    <w:rsid w:val="00887C52"/>
  </w:style>
  <w:style w:type="paragraph" w:customStyle="1" w:styleId="B352CBAE8592495E9B3878BA161111F7">
    <w:name w:val="B352CBAE8592495E9B3878BA161111F7"/>
    <w:rsid w:val="00887C52"/>
  </w:style>
  <w:style w:type="paragraph" w:customStyle="1" w:styleId="7482A11145AB486297897EA35C00DB1C">
    <w:name w:val="7482A11145AB486297897EA35C00DB1C"/>
    <w:rsid w:val="00887C52"/>
  </w:style>
  <w:style w:type="paragraph" w:customStyle="1" w:styleId="A65BA4CD26AC47DAA3021AAA20EAC6C4">
    <w:name w:val="A65BA4CD26AC47DAA3021AAA20EAC6C4"/>
    <w:rsid w:val="00887C52"/>
  </w:style>
  <w:style w:type="paragraph" w:customStyle="1" w:styleId="670AE9401DA643449FFEAAF09E2A23B3">
    <w:name w:val="670AE9401DA643449FFEAAF09E2A23B3"/>
    <w:rsid w:val="00887C52"/>
  </w:style>
  <w:style w:type="paragraph" w:customStyle="1" w:styleId="A6EF0F253E054CF393DA7722FE05C63E">
    <w:name w:val="A6EF0F253E054CF393DA7722FE05C63E"/>
    <w:rsid w:val="00027A4C"/>
  </w:style>
  <w:style w:type="paragraph" w:customStyle="1" w:styleId="1EC9C7857A8241EDBD604502151CDE6A">
    <w:name w:val="1EC9C7857A8241EDBD604502151CDE6A"/>
    <w:rsid w:val="00027A4C"/>
  </w:style>
  <w:style w:type="paragraph" w:customStyle="1" w:styleId="B10BB75274ED40338C9649F03285DD7D">
    <w:name w:val="B10BB75274ED40338C9649F03285DD7D"/>
    <w:rsid w:val="00625CD3"/>
  </w:style>
  <w:style w:type="paragraph" w:customStyle="1" w:styleId="D0972717FBE747C3A938948122D3C0D0">
    <w:name w:val="D0972717FBE747C3A938948122D3C0D0"/>
    <w:rsid w:val="00733230"/>
    <w:pPr>
      <w:spacing w:after="200" w:line="276" w:lineRule="auto"/>
    </w:pPr>
  </w:style>
  <w:style w:type="paragraph" w:customStyle="1" w:styleId="5F2097B9C5A1471B9D224A936CDFB906">
    <w:name w:val="5F2097B9C5A1471B9D224A936CDFB906"/>
    <w:rsid w:val="00B46B11"/>
  </w:style>
  <w:style w:type="paragraph" w:customStyle="1" w:styleId="084712E8F88248928D70BD21048370D7">
    <w:name w:val="084712E8F88248928D70BD21048370D7"/>
    <w:rsid w:val="00B46B11"/>
  </w:style>
  <w:style w:type="paragraph" w:customStyle="1" w:styleId="B3220D2630C1475D991DE1F13E75E204">
    <w:name w:val="B3220D2630C1475D991DE1F13E75E204"/>
    <w:rsid w:val="00B46B11"/>
  </w:style>
  <w:style w:type="paragraph" w:customStyle="1" w:styleId="9A6865A5CF0A4637BB96466ACB71DCBB">
    <w:name w:val="9A6865A5CF0A4637BB96466ACB71DCBB"/>
    <w:rsid w:val="00B46B11"/>
  </w:style>
  <w:style w:type="paragraph" w:customStyle="1" w:styleId="558018002FF6452193A2600EE26370B2">
    <w:name w:val="558018002FF6452193A2600EE26370B2"/>
    <w:rsid w:val="00B46B11"/>
  </w:style>
  <w:style w:type="paragraph" w:customStyle="1" w:styleId="8FA2BB3A59D045D29405F5520D11813C">
    <w:name w:val="8FA2BB3A59D045D29405F5520D11813C"/>
    <w:rsid w:val="00B46B11"/>
  </w:style>
  <w:style w:type="paragraph" w:customStyle="1" w:styleId="383B354448BF46CEAB1E767769211268">
    <w:name w:val="383B354448BF46CEAB1E767769211268"/>
    <w:rsid w:val="00B46B11"/>
  </w:style>
  <w:style w:type="paragraph" w:customStyle="1" w:styleId="667AE0F8E74A4F1CBD048D840626C748">
    <w:name w:val="667AE0F8E74A4F1CBD048D840626C748"/>
    <w:rsid w:val="00B46B11"/>
  </w:style>
  <w:style w:type="paragraph" w:customStyle="1" w:styleId="ABEE915772B84BFDB4A835AC6469DC62">
    <w:name w:val="ABEE915772B84BFDB4A835AC6469DC62"/>
    <w:rsid w:val="00B46B11"/>
  </w:style>
  <w:style w:type="paragraph" w:customStyle="1" w:styleId="067CD60150B3405CA0C84345A8992149">
    <w:name w:val="067CD60150B3405CA0C84345A8992149"/>
    <w:rsid w:val="00B46B11"/>
  </w:style>
  <w:style w:type="paragraph" w:customStyle="1" w:styleId="C533FA2F8B2B4A99AFAD9896D89EAAAD">
    <w:name w:val="C533FA2F8B2B4A99AFAD9896D89EAAAD"/>
    <w:rsid w:val="00053B21"/>
  </w:style>
  <w:style w:type="paragraph" w:customStyle="1" w:styleId="7B12658893A649E2B9235F7ED8E721BA">
    <w:name w:val="7B12658893A649E2B9235F7ED8E721BA"/>
    <w:rsid w:val="00053B21"/>
  </w:style>
  <w:style w:type="paragraph" w:customStyle="1" w:styleId="0867021951344F84A8D57D270EB10917">
    <w:name w:val="0867021951344F84A8D57D270EB10917"/>
    <w:rsid w:val="00053B21"/>
  </w:style>
  <w:style w:type="paragraph" w:customStyle="1" w:styleId="458A0CB7C4D74888878997C2CD2D2AC7">
    <w:name w:val="458A0CB7C4D74888878997C2CD2D2AC7"/>
    <w:rsid w:val="00053B21"/>
  </w:style>
  <w:style w:type="paragraph" w:customStyle="1" w:styleId="B147E37F164B49A8A2B6C4C5CACC9F46">
    <w:name w:val="B147E37F164B49A8A2B6C4C5CACC9F46"/>
    <w:rsid w:val="00053B21"/>
  </w:style>
  <w:style w:type="paragraph" w:customStyle="1" w:styleId="D41570E7F02D4B52897EA392B3345CE1">
    <w:name w:val="D41570E7F02D4B52897EA392B3345CE1"/>
    <w:rsid w:val="00053B21"/>
  </w:style>
  <w:style w:type="paragraph" w:customStyle="1" w:styleId="B80C4E9344CD4453889FADEB77114F56">
    <w:name w:val="B80C4E9344CD4453889FADEB77114F56"/>
    <w:rsid w:val="00053B21"/>
  </w:style>
  <w:style w:type="paragraph" w:customStyle="1" w:styleId="5CDDE1D2F64E45B3AADE10CE517BD5D0">
    <w:name w:val="5CDDE1D2F64E45B3AADE10CE517BD5D0"/>
    <w:rsid w:val="00053B21"/>
  </w:style>
  <w:style w:type="paragraph" w:customStyle="1" w:styleId="4FA03090A7C1473A80322D7642AD98C3">
    <w:name w:val="4FA03090A7C1473A80322D7642AD98C3"/>
    <w:rsid w:val="00053B21"/>
  </w:style>
  <w:style w:type="paragraph" w:customStyle="1" w:styleId="E2E1E81B19004AAE8C4EB137DBED46DF">
    <w:name w:val="E2E1E81B19004AAE8C4EB137DBED46DF"/>
    <w:rsid w:val="00053B21"/>
  </w:style>
  <w:style w:type="paragraph" w:customStyle="1" w:styleId="5FF5F20BFE844DD095AA712D82C500EE">
    <w:name w:val="5FF5F20BFE844DD095AA712D82C500EE"/>
    <w:rsid w:val="00053B21"/>
  </w:style>
  <w:style w:type="paragraph" w:customStyle="1" w:styleId="628313FDA9DE47FCB5CD086C72C28E97">
    <w:name w:val="628313FDA9DE47FCB5CD086C72C28E97"/>
    <w:rsid w:val="00053B21"/>
  </w:style>
  <w:style w:type="paragraph" w:customStyle="1" w:styleId="6CE3E90E5E324D418A08CD48B5723590">
    <w:name w:val="6CE3E90E5E324D418A08CD48B5723590"/>
    <w:rsid w:val="00053B21"/>
  </w:style>
  <w:style w:type="paragraph" w:customStyle="1" w:styleId="75F4AE5EE53D420483A80D86B19BD84C">
    <w:name w:val="75F4AE5EE53D420483A80D86B19BD84C"/>
    <w:rsid w:val="00053B21"/>
  </w:style>
  <w:style w:type="paragraph" w:customStyle="1" w:styleId="7DA570E0E94D4C96B9ED3EA737635D73">
    <w:name w:val="7DA570E0E94D4C96B9ED3EA737635D73"/>
    <w:rsid w:val="00053B21"/>
  </w:style>
  <w:style w:type="paragraph" w:customStyle="1" w:styleId="F731E49F1EE949F9BDC7278F167E29C0">
    <w:name w:val="F731E49F1EE949F9BDC7278F167E29C0"/>
    <w:rsid w:val="00053B21"/>
  </w:style>
  <w:style w:type="paragraph" w:customStyle="1" w:styleId="FA6AF9C62E424D71B49EEABB8B54DC50">
    <w:name w:val="FA6AF9C62E424D71B49EEABB8B54DC50"/>
    <w:rsid w:val="00B8194C"/>
  </w:style>
  <w:style w:type="paragraph" w:customStyle="1" w:styleId="61C7154D8DBE40AF847B825C85B6A15C">
    <w:name w:val="61C7154D8DBE40AF847B825C85B6A15C"/>
    <w:rsid w:val="00B8194C"/>
  </w:style>
  <w:style w:type="paragraph" w:customStyle="1" w:styleId="27A7929F878A4D0A9D271BF55945ED22">
    <w:name w:val="27A7929F878A4D0A9D271BF55945ED22"/>
    <w:rsid w:val="00B8194C"/>
  </w:style>
  <w:style w:type="paragraph" w:customStyle="1" w:styleId="54A3C5C0355C4BE7AD515EC660FD8C89">
    <w:name w:val="54A3C5C0355C4BE7AD515EC660FD8C89"/>
    <w:rsid w:val="00B8194C"/>
  </w:style>
  <w:style w:type="paragraph" w:customStyle="1" w:styleId="3DAD0EA9FB9B4F088E97922430AE3527">
    <w:name w:val="3DAD0EA9FB9B4F088E97922430AE3527"/>
    <w:rsid w:val="00B8194C"/>
  </w:style>
  <w:style w:type="paragraph" w:customStyle="1" w:styleId="AB8CD5CE80224437B58CF48B04C6EEA4">
    <w:name w:val="AB8CD5CE80224437B58CF48B04C6EEA4"/>
    <w:rsid w:val="00B8194C"/>
  </w:style>
  <w:style w:type="paragraph" w:customStyle="1" w:styleId="74A62D548AFB41F69D4859A9172ABC71">
    <w:name w:val="74A62D548AFB41F69D4859A9172ABC71"/>
    <w:rsid w:val="00B8194C"/>
  </w:style>
  <w:style w:type="paragraph" w:customStyle="1" w:styleId="8D9D83D13FF94BE7AF0C0B98A7CF993D">
    <w:name w:val="8D9D83D13FF94BE7AF0C0B98A7CF993D"/>
    <w:rsid w:val="00B8194C"/>
  </w:style>
  <w:style w:type="paragraph" w:customStyle="1" w:styleId="CEFE1A26E61341D1BEA2D4E0B574AAE8">
    <w:name w:val="CEFE1A26E61341D1BEA2D4E0B574AAE8"/>
    <w:rsid w:val="00B8194C"/>
  </w:style>
  <w:style w:type="paragraph" w:customStyle="1" w:styleId="40CB6DE5A0D64985A3EE4A532DC2C992">
    <w:name w:val="40CB6DE5A0D64985A3EE4A532DC2C992"/>
    <w:rsid w:val="00B8194C"/>
  </w:style>
  <w:style w:type="paragraph" w:customStyle="1" w:styleId="AD80511DC997491C8AF07BDC82C25792">
    <w:name w:val="AD80511DC997491C8AF07BDC82C25792"/>
    <w:rsid w:val="00B8194C"/>
  </w:style>
  <w:style w:type="paragraph" w:customStyle="1" w:styleId="FA54CC2D19FE42ECA8A181F4F6DA66A9">
    <w:name w:val="FA54CC2D19FE42ECA8A181F4F6DA66A9"/>
    <w:rsid w:val="00B8194C"/>
  </w:style>
  <w:style w:type="paragraph" w:customStyle="1" w:styleId="3D3F86F6453B4BD1A55CE116C98EFD4A">
    <w:name w:val="3D3F86F6453B4BD1A55CE116C98EFD4A"/>
    <w:rsid w:val="00B8194C"/>
  </w:style>
  <w:style w:type="paragraph" w:customStyle="1" w:styleId="958F33FBCE774224AEC6B4053D4D6677">
    <w:name w:val="958F33FBCE774224AEC6B4053D4D6677"/>
    <w:rsid w:val="00B8194C"/>
  </w:style>
  <w:style w:type="paragraph" w:customStyle="1" w:styleId="789CDA1C59AA4886A167BB7F0FA9F0D9">
    <w:name w:val="789CDA1C59AA4886A167BB7F0FA9F0D9"/>
    <w:rsid w:val="00B8194C"/>
  </w:style>
  <w:style w:type="paragraph" w:customStyle="1" w:styleId="CCDFAC0C65504BF1B1418C4D31550185">
    <w:name w:val="CCDFAC0C65504BF1B1418C4D31550185"/>
    <w:rsid w:val="00B8194C"/>
  </w:style>
  <w:style w:type="paragraph" w:customStyle="1" w:styleId="003C2F78AF3F4A819DCFC6A159BE6DF7">
    <w:name w:val="003C2F78AF3F4A819DCFC6A159BE6DF7"/>
    <w:rsid w:val="00B8194C"/>
  </w:style>
  <w:style w:type="paragraph" w:customStyle="1" w:styleId="90D291E0C5F649769926174DA4CD179C">
    <w:name w:val="90D291E0C5F649769926174DA4CD179C"/>
    <w:rsid w:val="00B8194C"/>
  </w:style>
  <w:style w:type="paragraph" w:customStyle="1" w:styleId="AFED402FBBFD4647BBB85401E8FAF9A8">
    <w:name w:val="AFED402FBBFD4647BBB85401E8FAF9A8"/>
    <w:rsid w:val="00B8194C"/>
  </w:style>
  <w:style w:type="paragraph" w:customStyle="1" w:styleId="95AF8E34D70C410B893C0BDE046F60D3">
    <w:name w:val="95AF8E34D70C410B893C0BDE046F60D3"/>
    <w:rsid w:val="00B8194C"/>
  </w:style>
  <w:style w:type="paragraph" w:customStyle="1" w:styleId="BD0813CDAC6D4FA38396D818DEF1020F">
    <w:name w:val="BD0813CDAC6D4FA38396D818DEF1020F"/>
    <w:rsid w:val="00B8194C"/>
  </w:style>
  <w:style w:type="paragraph" w:customStyle="1" w:styleId="C7D742BEAE544822BB99B36FBD4B0CC1">
    <w:name w:val="C7D742BEAE544822BB99B36FBD4B0CC1"/>
    <w:rsid w:val="00B8194C"/>
  </w:style>
  <w:style w:type="paragraph" w:customStyle="1" w:styleId="7BCD435F96DC4ABF8697F2438E6F42AA">
    <w:name w:val="7BCD435F96DC4ABF8697F2438E6F42AA"/>
    <w:rsid w:val="00B8194C"/>
  </w:style>
  <w:style w:type="paragraph" w:customStyle="1" w:styleId="6A9A299FFF69425784F298E7EEBDF6FF">
    <w:name w:val="6A9A299FFF69425784F298E7EEBDF6FF"/>
    <w:rsid w:val="00B8194C"/>
  </w:style>
  <w:style w:type="paragraph" w:customStyle="1" w:styleId="DE522EAFAA8440B5923D24B551710592">
    <w:name w:val="DE522EAFAA8440B5923D24B551710592"/>
    <w:rsid w:val="00B8194C"/>
  </w:style>
  <w:style w:type="paragraph" w:customStyle="1" w:styleId="459662BB83414A259F8041204F6A24C2">
    <w:name w:val="459662BB83414A259F8041204F6A24C2"/>
    <w:rsid w:val="00032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DO">
  <a:themeElements>
    <a:clrScheme name="BDO Word/Excel">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D65E-2D58-4288-AB5A-E89A594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F80F99AF</Template>
  <TotalTime>1197</TotalTime>
  <Pages>31</Pages>
  <Words>11924</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79732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Baker</dc:creator>
  <cp:lastModifiedBy>jthompson</cp:lastModifiedBy>
  <cp:revision>18</cp:revision>
  <cp:lastPrinted>2019-10-14T22:59:00Z</cp:lastPrinted>
  <dcterms:created xsi:type="dcterms:W3CDTF">2019-10-10T15:38:00Z</dcterms:created>
  <dcterms:modified xsi:type="dcterms:W3CDTF">2019-10-30T10:26:00Z</dcterms:modified>
</cp:coreProperties>
</file>